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85C7" w14:textId="77777777" w:rsidR="00213BB4" w:rsidRPr="008134F9" w:rsidRDefault="00213BB4" w:rsidP="00821140">
      <w:pPr>
        <w:pStyle w:val="Heading5"/>
        <w:rPr>
          <w:b/>
          <w:sz w:val="22"/>
          <w:szCs w:val="24"/>
        </w:rPr>
      </w:pPr>
      <w:r w:rsidRPr="008134F9">
        <w:rPr>
          <w:b/>
          <w:sz w:val="22"/>
        </w:rPr>
        <w:t xml:space="preserve">Appendix </w:t>
      </w:r>
      <w:r w:rsidR="00B47ABF" w:rsidRPr="008134F9">
        <w:rPr>
          <w:b/>
          <w:sz w:val="22"/>
        </w:rPr>
        <w:t>__</w:t>
      </w:r>
    </w:p>
    <w:p w14:paraId="1C99E1C9" w14:textId="77777777" w:rsidR="00B47ABF" w:rsidRPr="008134F9" w:rsidRDefault="00213BB4" w:rsidP="007D0CE4">
      <w:pPr>
        <w:pStyle w:val="Heading5"/>
        <w:rPr>
          <w:b/>
          <w:sz w:val="22"/>
          <w:szCs w:val="24"/>
        </w:rPr>
      </w:pPr>
      <w:r w:rsidRPr="008134F9">
        <w:rPr>
          <w:b/>
          <w:sz w:val="22"/>
          <w:szCs w:val="24"/>
        </w:rPr>
        <w:t xml:space="preserve">NATIONAL PARK SERVICE </w:t>
      </w:r>
      <w:r w:rsidR="00A05542" w:rsidRPr="008134F9">
        <w:rPr>
          <w:b/>
          <w:sz w:val="22"/>
          <w:szCs w:val="24"/>
        </w:rPr>
        <w:t>RIVERINE</w:t>
      </w:r>
      <w:r w:rsidR="00B47ABF" w:rsidRPr="008134F9">
        <w:rPr>
          <w:b/>
          <w:sz w:val="22"/>
          <w:szCs w:val="24"/>
        </w:rPr>
        <w:t xml:space="preserve"> </w:t>
      </w:r>
      <w:r w:rsidRPr="008134F9">
        <w:rPr>
          <w:b/>
          <w:sz w:val="22"/>
          <w:szCs w:val="24"/>
        </w:rPr>
        <w:t>LANDS / JURISDICTIONS</w:t>
      </w:r>
      <w:r w:rsidR="007D0CE4" w:rsidRPr="008134F9">
        <w:rPr>
          <w:b/>
          <w:sz w:val="22"/>
          <w:szCs w:val="24"/>
        </w:rPr>
        <w:t xml:space="preserve"> </w:t>
      </w:r>
    </w:p>
    <w:p w14:paraId="5677A23A" w14:textId="77777777" w:rsidR="009666A4" w:rsidRPr="008134F9" w:rsidRDefault="007D0CE4" w:rsidP="0084502B">
      <w:pPr>
        <w:pStyle w:val="Heading5"/>
        <w:rPr>
          <w:b/>
          <w:sz w:val="22"/>
          <w:szCs w:val="24"/>
        </w:rPr>
      </w:pPr>
      <w:r w:rsidRPr="008134F9">
        <w:rPr>
          <w:b/>
          <w:sz w:val="22"/>
          <w:szCs w:val="24"/>
        </w:rPr>
        <w:t xml:space="preserve">ANNEX TO THE </w:t>
      </w:r>
      <w:r w:rsidR="009666A4" w:rsidRPr="008134F9">
        <w:rPr>
          <w:b/>
          <w:sz w:val="22"/>
          <w:szCs w:val="24"/>
        </w:rPr>
        <w:t>ENVIRONMENTAL PROTECTION AGENCY REGION 5 REGIONAL CONTINGENCY PLAN / AREA CONTINGENCY PLAN, MINNEAPOLIS/ST. PAUL SUB-AREA CONTINGENCY PLAN</w:t>
      </w:r>
    </w:p>
    <w:p w14:paraId="46976C7A" w14:textId="14F2DE70" w:rsidR="00213BB4" w:rsidRPr="008134F9" w:rsidRDefault="00B47ABF" w:rsidP="0084502B">
      <w:pPr>
        <w:pStyle w:val="Heading5"/>
        <w:rPr>
          <w:b/>
          <w:sz w:val="22"/>
          <w:szCs w:val="24"/>
        </w:rPr>
      </w:pPr>
      <w:r w:rsidRPr="008134F9">
        <w:rPr>
          <w:b/>
          <w:sz w:val="22"/>
          <w:szCs w:val="24"/>
        </w:rPr>
        <w:t>(</w:t>
      </w:r>
      <w:r w:rsidR="001F009F" w:rsidRPr="008134F9">
        <w:rPr>
          <w:i/>
          <w:sz w:val="22"/>
          <w:szCs w:val="24"/>
        </w:rPr>
        <w:t>St. Croix National Scenic Riverway</w:t>
      </w:r>
      <w:r w:rsidR="009D1B14" w:rsidRPr="008134F9">
        <w:rPr>
          <w:b/>
          <w:sz w:val="22"/>
          <w:szCs w:val="24"/>
        </w:rPr>
        <w:t>)</w:t>
      </w:r>
    </w:p>
    <w:p w14:paraId="3A296341" w14:textId="4847EE1F" w:rsidR="009D1B14" w:rsidRPr="008134F9" w:rsidRDefault="001F009F" w:rsidP="00B47ABF">
      <w:pPr>
        <w:autoSpaceDE w:val="0"/>
        <w:autoSpaceDN w:val="0"/>
        <w:adjustRightInd w:val="0"/>
        <w:jc w:val="center"/>
        <w:rPr>
          <w:b/>
          <w:i/>
          <w:sz w:val="22"/>
          <w:szCs w:val="24"/>
        </w:rPr>
      </w:pPr>
      <w:r w:rsidRPr="008134F9">
        <w:rPr>
          <w:b/>
          <w:i/>
          <w:sz w:val="22"/>
          <w:szCs w:val="24"/>
        </w:rPr>
        <w:t>Dec</w:t>
      </w:r>
      <w:r w:rsidR="00EC0AB3" w:rsidRPr="008134F9">
        <w:rPr>
          <w:b/>
          <w:i/>
          <w:sz w:val="22"/>
          <w:szCs w:val="24"/>
        </w:rPr>
        <w:t>ember 201</w:t>
      </w:r>
      <w:r w:rsidRPr="008134F9">
        <w:rPr>
          <w:b/>
          <w:i/>
          <w:sz w:val="22"/>
          <w:szCs w:val="24"/>
        </w:rPr>
        <w:t>7</w:t>
      </w:r>
    </w:p>
    <w:p w14:paraId="60D193C5" w14:textId="77777777" w:rsidR="006A01AC" w:rsidRPr="00DD710D" w:rsidRDefault="006A01AC" w:rsidP="000A0DCC">
      <w:pPr>
        <w:autoSpaceDE w:val="0"/>
        <w:autoSpaceDN w:val="0"/>
        <w:adjustRightInd w:val="0"/>
        <w:rPr>
          <w:b/>
          <w:i/>
        </w:rPr>
      </w:pPr>
    </w:p>
    <w:p w14:paraId="631EE0A1" w14:textId="105DF742" w:rsidR="006503AA" w:rsidRPr="00AA5FA2" w:rsidRDefault="006503AA" w:rsidP="00AC480F">
      <w:pPr>
        <w:spacing w:after="120"/>
        <w:rPr>
          <w:b/>
          <w:sz w:val="24"/>
          <w:szCs w:val="24"/>
        </w:rPr>
      </w:pPr>
      <w:r w:rsidRPr="00AA5FA2">
        <w:rPr>
          <w:b/>
          <w:sz w:val="24"/>
          <w:szCs w:val="24"/>
        </w:rPr>
        <w:t>INTRODUCTION AND PURPOSE OF ANNEX</w:t>
      </w:r>
    </w:p>
    <w:p w14:paraId="329C6831" w14:textId="416B5E6F" w:rsidR="007C2E8E" w:rsidRPr="00AA5FA2" w:rsidRDefault="007C2E8E" w:rsidP="007C2E8E">
      <w:pPr>
        <w:pStyle w:val="Normal0"/>
      </w:pPr>
      <w:bookmarkStart w:id="0" w:name="_Toc446065206"/>
      <w:bookmarkStart w:id="1" w:name="_Toc446065318"/>
      <w:r w:rsidRPr="00AA5FA2">
        <w:t xml:space="preserve">The purpose of this Annex is to provide an operational guide to federal/state/local responders when an oil discharge or release of hazardous substances impacts or threatens to impact resources within National Park Service (NPS) jurisdictions.  For </w:t>
      </w:r>
      <w:r w:rsidR="00C11CC2" w:rsidRPr="00AA5FA2">
        <w:t xml:space="preserve">the </w:t>
      </w:r>
      <w:r w:rsidR="003A2A38" w:rsidRPr="00AA5FA2">
        <w:t>St. Croix National Scenic Riverway</w:t>
      </w:r>
      <w:r w:rsidR="00C11CC2" w:rsidRPr="00AA5FA2">
        <w:t xml:space="preserve"> (hereafter </w:t>
      </w:r>
      <w:r w:rsidR="003A2A38" w:rsidRPr="00AA5FA2">
        <w:t>SACN</w:t>
      </w:r>
      <w:r w:rsidR="00C11CC2" w:rsidRPr="00AA5FA2">
        <w:t xml:space="preserve"> or “</w:t>
      </w:r>
      <w:r w:rsidR="003A2A38" w:rsidRPr="00AA5FA2">
        <w:t>Riverway</w:t>
      </w:r>
      <w:r w:rsidR="00C11CC2" w:rsidRPr="00AA5FA2">
        <w:t>”)</w:t>
      </w:r>
      <w:r w:rsidRPr="00AA5FA2">
        <w:t xml:space="preserve">, </w:t>
      </w:r>
      <w:r w:rsidR="00F402BA" w:rsidRPr="00AA5FA2">
        <w:t>this</w:t>
      </w:r>
      <w:r w:rsidRPr="00AA5FA2">
        <w:t xml:space="preserve"> include</w:t>
      </w:r>
      <w:r w:rsidR="00F402BA" w:rsidRPr="00AA5FA2">
        <w:t>s</w:t>
      </w:r>
      <w:r w:rsidRPr="00AA5FA2">
        <w:t xml:space="preserve"> </w:t>
      </w:r>
      <w:r w:rsidR="000E262B" w:rsidRPr="00AA5FA2">
        <w:t xml:space="preserve">resources and </w:t>
      </w:r>
      <w:r w:rsidRPr="00AA5FA2">
        <w:t xml:space="preserve">all lands, historic structures, cultural resources, </w:t>
      </w:r>
      <w:r w:rsidR="00C11CC2" w:rsidRPr="00AA5FA2">
        <w:t xml:space="preserve">freshwater </w:t>
      </w:r>
      <w:r w:rsidRPr="00AA5FA2">
        <w:t xml:space="preserve">wetlands, </w:t>
      </w:r>
      <w:r w:rsidR="00C11CC2" w:rsidRPr="00AA5FA2">
        <w:t>river banks</w:t>
      </w:r>
      <w:r w:rsidRPr="00AA5FA2">
        <w:t xml:space="preserve">, wildlife refuge areas and the public use areas therein. </w:t>
      </w:r>
      <w:r w:rsidRPr="00C476FA">
        <w:t xml:space="preserve">The Annex is intended to supplement </w:t>
      </w:r>
      <w:r w:rsidR="00D84D0D" w:rsidRPr="00C476FA">
        <w:t xml:space="preserve">the </w:t>
      </w:r>
      <w:r w:rsidR="009666A4" w:rsidRPr="00C476FA">
        <w:t xml:space="preserve">Environmental Protection Agency (EPA) Region 5 Regional Contingency Plan (RCP)/ Area Contingency Plan (ACP), </w:t>
      </w:r>
      <w:r w:rsidR="003A2A38" w:rsidRPr="002F4212">
        <w:t>Minneapolis/St. Paul Sub-a</w:t>
      </w:r>
      <w:r w:rsidR="0084502B" w:rsidRPr="002F4212">
        <w:t>rea Contingency Plan (</w:t>
      </w:r>
      <w:r w:rsidR="003A2A38" w:rsidRPr="002F4212">
        <w:t>MSP S</w:t>
      </w:r>
      <w:r w:rsidR="00CD4A9D" w:rsidRPr="002F4212">
        <w:t>ACP</w:t>
      </w:r>
      <w:r w:rsidR="0084502B" w:rsidRPr="002F4212">
        <w:t>)</w:t>
      </w:r>
      <w:r w:rsidR="00D84D0D" w:rsidRPr="002F4212">
        <w:t xml:space="preserve"> </w:t>
      </w:r>
      <w:r w:rsidRPr="00C476FA">
        <w:t xml:space="preserve">as a zone-specific Annex.  It is not intended to duplicate or supersede any content within the </w:t>
      </w:r>
      <w:r w:rsidR="003A2A38" w:rsidRPr="00C476FA">
        <w:t>MSP SA</w:t>
      </w:r>
      <w:r w:rsidR="00C11CC2" w:rsidRPr="00C476FA">
        <w:t>CP</w:t>
      </w:r>
      <w:r w:rsidRPr="00C476FA">
        <w:t>.</w:t>
      </w:r>
    </w:p>
    <w:p w14:paraId="3555E243" w14:textId="77777777" w:rsidR="007C2E8E" w:rsidRPr="00AA5FA2" w:rsidRDefault="007C2E8E" w:rsidP="007C2E8E">
      <w:pPr>
        <w:pStyle w:val="Normal0"/>
      </w:pPr>
      <w:r w:rsidRPr="00AA5FA2">
        <w:t xml:space="preserve">The NPS recognizes and employs the Incident Command System as the incident management framework for emergency response.  This Annex is crafted to support planning, logistics and operations of ICS during a response, and to integrate the NPS with other agencies, governments and/or organizations.  In addition, the NPS has relevant expertise and qualified personnel to assist the Federal On-Scene Coordinator in responding to spills impacting NPS jurisdiction. These capabilities include general biological, natural, and cultural resource managers available to evaluate, measure, monitor, and contain threats to park system lands and resources and to provide technical assistance; archeological and historical expertise in protection, preservation, evaluation, impact mitigation, and restoration of cultural resources; law enforcement and emergency personnel.  </w:t>
      </w:r>
    </w:p>
    <w:p w14:paraId="3AD6029A" w14:textId="77777777" w:rsidR="007C2E8E" w:rsidRPr="00AA5FA2" w:rsidRDefault="007C2E8E" w:rsidP="007C2E8E">
      <w:pPr>
        <w:pStyle w:val="Normal0"/>
      </w:pPr>
      <w:r w:rsidRPr="00AA5FA2">
        <w:t xml:space="preserve">NPS Managers are responsible for preserving and protecting public lands and, in some instances, surrounding waters and submerged lands. This Annex provides guidance and conditions for oil discharge / hazardous substance release prevention and emergency countermeasure response actions on and around the shorelines, beaches, wetlands, and islands owned and managed by the NPS that comprise the above stated unit. </w:t>
      </w:r>
    </w:p>
    <w:p w14:paraId="3F2E94C1" w14:textId="77777777" w:rsidR="00AD1ED1" w:rsidRPr="00AA5FA2" w:rsidRDefault="00AD1ED1" w:rsidP="003B0874">
      <w:pPr>
        <w:pStyle w:val="Normal0"/>
      </w:pPr>
      <w:r w:rsidRPr="00AA5FA2">
        <w:t>The Annex has been divided into five parts designed to address specific informational needs during spill response:</w:t>
      </w:r>
    </w:p>
    <w:p w14:paraId="790D7C89" w14:textId="77777777" w:rsidR="00AD1ED1" w:rsidRPr="00AA5FA2" w:rsidRDefault="00AD1ED1" w:rsidP="00AD1ED1">
      <w:pPr>
        <w:ind w:left="1080" w:hanging="900"/>
        <w:rPr>
          <w:sz w:val="24"/>
        </w:rPr>
      </w:pPr>
      <w:r w:rsidRPr="00AA5FA2">
        <w:rPr>
          <w:i/>
          <w:sz w:val="24"/>
        </w:rPr>
        <w:t>Part I:</w:t>
      </w:r>
      <w:r w:rsidRPr="00AA5FA2">
        <w:rPr>
          <w:sz w:val="24"/>
        </w:rPr>
        <w:tab/>
        <w:t xml:space="preserve">Contains contacts, procedures, and regulations employed for reporting and responding to spills. </w:t>
      </w:r>
    </w:p>
    <w:p w14:paraId="156F9E77" w14:textId="77777777" w:rsidR="00AD1ED1" w:rsidRPr="00AA5FA2" w:rsidRDefault="00AD1ED1" w:rsidP="00AD1ED1">
      <w:pPr>
        <w:ind w:left="1080" w:hanging="900"/>
        <w:rPr>
          <w:sz w:val="24"/>
        </w:rPr>
      </w:pPr>
      <w:r w:rsidRPr="00AA5FA2">
        <w:rPr>
          <w:i/>
          <w:sz w:val="24"/>
        </w:rPr>
        <w:t>Part II:</w:t>
      </w:r>
      <w:r w:rsidRPr="00AA5FA2">
        <w:rPr>
          <w:sz w:val="24"/>
        </w:rPr>
        <w:tab/>
        <w:t xml:space="preserve">Describes the parks purpose, location, and regulations specific to public use within the park unit. </w:t>
      </w:r>
    </w:p>
    <w:p w14:paraId="761EF718" w14:textId="77777777" w:rsidR="00AD1ED1" w:rsidRPr="00AA5FA2" w:rsidRDefault="00AD1ED1" w:rsidP="00AD1ED1">
      <w:pPr>
        <w:ind w:left="1080" w:hanging="900"/>
        <w:rPr>
          <w:sz w:val="24"/>
        </w:rPr>
      </w:pPr>
      <w:r w:rsidRPr="00AA5FA2">
        <w:rPr>
          <w:i/>
          <w:sz w:val="24"/>
        </w:rPr>
        <w:t>Part III:</w:t>
      </w:r>
      <w:r w:rsidRPr="00AA5FA2">
        <w:rPr>
          <w:i/>
          <w:sz w:val="24"/>
        </w:rPr>
        <w:tab/>
      </w:r>
      <w:r w:rsidRPr="00AA5FA2">
        <w:rPr>
          <w:sz w:val="24"/>
        </w:rPr>
        <w:t xml:space="preserve">Identifies sensitive resources that should be prioritized for protection during spill response and summarizes potential protection strategies for these resources. </w:t>
      </w:r>
    </w:p>
    <w:p w14:paraId="1CFA58F2" w14:textId="77777777" w:rsidR="00AD1ED1" w:rsidRPr="00AA5FA2" w:rsidRDefault="00AD1ED1" w:rsidP="00AD1ED1">
      <w:pPr>
        <w:ind w:left="1080" w:hanging="900"/>
        <w:rPr>
          <w:sz w:val="24"/>
        </w:rPr>
      </w:pPr>
      <w:r w:rsidRPr="00AA5FA2">
        <w:rPr>
          <w:i/>
          <w:sz w:val="24"/>
        </w:rPr>
        <w:t>Part IV:</w:t>
      </w:r>
      <w:r w:rsidRPr="00AA5FA2">
        <w:rPr>
          <w:sz w:val="24"/>
        </w:rPr>
        <w:t xml:space="preserve"> </w:t>
      </w:r>
      <w:r w:rsidRPr="00AA5FA2">
        <w:rPr>
          <w:sz w:val="24"/>
        </w:rPr>
        <w:tab/>
        <w:t xml:space="preserve">Contains overview maps of priority protection areas and spill response resources as well as Priority Area Summary forms for each priority protection area identified in Part III. </w:t>
      </w:r>
    </w:p>
    <w:p w14:paraId="4B32EDE4" w14:textId="77777777" w:rsidR="00AD1ED1" w:rsidRPr="00AA5FA2" w:rsidRDefault="00AD1ED1" w:rsidP="00AD1ED1">
      <w:pPr>
        <w:ind w:left="1080" w:hanging="900"/>
        <w:rPr>
          <w:sz w:val="24"/>
        </w:rPr>
      </w:pPr>
      <w:r w:rsidRPr="00AA5FA2">
        <w:rPr>
          <w:i/>
          <w:sz w:val="24"/>
        </w:rPr>
        <w:t>Part V:</w:t>
      </w:r>
      <w:r w:rsidRPr="00AA5FA2">
        <w:rPr>
          <w:sz w:val="24"/>
        </w:rPr>
        <w:t xml:space="preserve"> </w:t>
      </w:r>
      <w:r w:rsidRPr="00AA5FA2">
        <w:rPr>
          <w:sz w:val="24"/>
        </w:rPr>
        <w:tab/>
        <w:t>Contains a copy of the Emergency Use Permit described in the last section of Part I.</w:t>
      </w:r>
    </w:p>
    <w:p w14:paraId="7BDD2395" w14:textId="77777777" w:rsidR="007C2E8E" w:rsidRDefault="007C2E8E" w:rsidP="00AD1ED1">
      <w:pPr>
        <w:ind w:left="1080" w:hanging="900"/>
        <w:rPr>
          <w:sz w:val="24"/>
        </w:rPr>
      </w:pPr>
    </w:p>
    <w:p w14:paraId="6DAB1093" w14:textId="77777777" w:rsidR="007C2E8E" w:rsidRDefault="007C2E8E" w:rsidP="007C2E8E">
      <w:pPr>
        <w:rPr>
          <w:sz w:val="24"/>
        </w:rPr>
      </w:pPr>
    </w:p>
    <w:p w14:paraId="56A7C492" w14:textId="77777777" w:rsidR="007C2E8E" w:rsidRDefault="007C2E8E" w:rsidP="007C2E8E">
      <w:pPr>
        <w:rPr>
          <w:sz w:val="24"/>
        </w:rPr>
      </w:pPr>
    </w:p>
    <w:p w14:paraId="7D2D07E7" w14:textId="77777777" w:rsidR="007C2E8E" w:rsidRDefault="007C2E8E" w:rsidP="007C2E8E">
      <w:pPr>
        <w:ind w:left="1080" w:hanging="900"/>
        <w:rPr>
          <w:sz w:val="24"/>
        </w:rPr>
      </w:pPr>
    </w:p>
    <w:p w14:paraId="43951437" w14:textId="77777777" w:rsidR="007C2E8E" w:rsidRDefault="007C2E8E" w:rsidP="007C2E8E">
      <w:pPr>
        <w:ind w:left="1080" w:hanging="900"/>
        <w:rPr>
          <w:sz w:val="24"/>
        </w:rPr>
      </w:pPr>
    </w:p>
    <w:p w14:paraId="49356004" w14:textId="77777777" w:rsidR="007C2E8E" w:rsidRDefault="007C2E8E" w:rsidP="007C2E8E">
      <w:pPr>
        <w:ind w:left="1080" w:hanging="900"/>
        <w:rPr>
          <w:sz w:val="24"/>
        </w:rPr>
      </w:pPr>
    </w:p>
    <w:p w14:paraId="1FB151B9" w14:textId="77777777" w:rsidR="007C2E8E" w:rsidRDefault="007C2E8E" w:rsidP="007C2E8E">
      <w:pPr>
        <w:ind w:left="1080" w:hanging="900"/>
        <w:rPr>
          <w:sz w:val="24"/>
        </w:rPr>
      </w:pPr>
    </w:p>
    <w:p w14:paraId="7098D8A2" w14:textId="77777777" w:rsidR="007C2E8E" w:rsidRDefault="007C2E8E" w:rsidP="007C2E8E">
      <w:pPr>
        <w:ind w:left="1080" w:hanging="900"/>
        <w:rPr>
          <w:sz w:val="24"/>
        </w:rPr>
      </w:pPr>
    </w:p>
    <w:p w14:paraId="32BBA20F" w14:textId="77777777" w:rsidR="007C2E8E" w:rsidRDefault="007C2E8E" w:rsidP="007C2E8E">
      <w:pPr>
        <w:ind w:left="1080" w:hanging="900"/>
        <w:rPr>
          <w:sz w:val="24"/>
        </w:rPr>
      </w:pPr>
    </w:p>
    <w:p w14:paraId="6344DFCE" w14:textId="77777777" w:rsidR="007C2E8E" w:rsidRDefault="007C2E8E" w:rsidP="007C2E8E">
      <w:pPr>
        <w:ind w:left="1080" w:hanging="900"/>
        <w:rPr>
          <w:sz w:val="24"/>
        </w:rPr>
      </w:pPr>
    </w:p>
    <w:p w14:paraId="644AD12D" w14:textId="77777777" w:rsidR="007C2E8E" w:rsidRDefault="007C2E8E" w:rsidP="007C2E8E">
      <w:pPr>
        <w:ind w:left="1080" w:hanging="900"/>
        <w:rPr>
          <w:sz w:val="24"/>
        </w:rPr>
      </w:pPr>
    </w:p>
    <w:p w14:paraId="2547A868" w14:textId="77777777" w:rsidR="007C2E8E" w:rsidRDefault="007C2E8E" w:rsidP="007C2E8E">
      <w:pPr>
        <w:ind w:left="1080" w:hanging="900"/>
        <w:rPr>
          <w:sz w:val="24"/>
        </w:rPr>
      </w:pPr>
    </w:p>
    <w:p w14:paraId="49145753" w14:textId="77777777" w:rsidR="007C2E8E" w:rsidRDefault="007C2E8E" w:rsidP="007C2E8E">
      <w:pPr>
        <w:ind w:left="1080" w:hanging="900"/>
        <w:rPr>
          <w:sz w:val="24"/>
        </w:rPr>
      </w:pPr>
    </w:p>
    <w:p w14:paraId="2C66F82D" w14:textId="77777777" w:rsidR="007C2E8E" w:rsidRDefault="007C2E8E" w:rsidP="007C2E8E">
      <w:pPr>
        <w:ind w:left="1080" w:hanging="900"/>
        <w:rPr>
          <w:sz w:val="24"/>
        </w:rPr>
      </w:pPr>
    </w:p>
    <w:p w14:paraId="054B94D7" w14:textId="77777777" w:rsidR="007C2E8E" w:rsidRDefault="007C2E8E" w:rsidP="007C2E8E">
      <w:pPr>
        <w:ind w:left="1080" w:hanging="900"/>
        <w:jc w:val="center"/>
        <w:rPr>
          <w:sz w:val="24"/>
        </w:rPr>
        <w:sectPr w:rsidR="007C2E8E" w:rsidSect="00AD1ED1">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sectPr>
      </w:pPr>
      <w:r>
        <w:rPr>
          <w:sz w:val="24"/>
        </w:rPr>
        <w:t>The rest of this page has been intentionally left blank.</w:t>
      </w:r>
    </w:p>
    <w:p w14:paraId="3F99C250" w14:textId="77777777" w:rsidR="00AD1ED1" w:rsidRPr="003E43A3" w:rsidRDefault="00AD1ED1" w:rsidP="00AD1ED1">
      <w:pPr>
        <w:pStyle w:val="Heading2"/>
      </w:pPr>
      <w:r>
        <w:lastRenderedPageBreak/>
        <w:t>TABLE OF CONTENTS</w:t>
      </w:r>
    </w:p>
    <w:p w14:paraId="749E316C" w14:textId="12AC6127" w:rsidR="006924A7" w:rsidRDefault="00E65E67">
      <w:pPr>
        <w:pStyle w:val="TOC1"/>
        <w:rPr>
          <w:rFonts w:asciiTheme="minorHAnsi" w:eastAsiaTheme="minorEastAsia" w:hAnsiTheme="minorHAnsi" w:cstheme="minorBidi"/>
          <w:b w:val="0"/>
          <w:bCs w:val="0"/>
          <w:noProof/>
          <w:sz w:val="22"/>
          <w:szCs w:val="22"/>
        </w:rPr>
      </w:pPr>
      <w:r>
        <w:rPr>
          <w:iCs/>
          <w:color w:val="000000"/>
          <w:szCs w:val="24"/>
        </w:rPr>
        <w:fldChar w:fldCharType="begin"/>
      </w:r>
      <w:r>
        <w:rPr>
          <w:iCs/>
          <w:color w:val="000000"/>
          <w:szCs w:val="24"/>
        </w:rPr>
        <w:instrText xml:space="preserve"> TOC \h \z \t "Heading 0,1,Heading 1_Annex,2" </w:instrText>
      </w:r>
      <w:r>
        <w:rPr>
          <w:iCs/>
          <w:color w:val="000000"/>
          <w:szCs w:val="24"/>
        </w:rPr>
        <w:fldChar w:fldCharType="separate"/>
      </w:r>
      <w:hyperlink w:anchor="_Toc502162757" w:history="1">
        <w:r w:rsidR="006924A7" w:rsidRPr="00BC761F">
          <w:rPr>
            <w:rStyle w:val="Hyperlink"/>
            <w:noProof/>
          </w:rPr>
          <w:t>Part I: Emergency Contacts, Response Resources, and Procedures</w:t>
        </w:r>
        <w:r w:rsidR="006924A7">
          <w:rPr>
            <w:noProof/>
            <w:webHidden/>
          </w:rPr>
          <w:tab/>
        </w:r>
        <w:r w:rsidR="006924A7">
          <w:rPr>
            <w:noProof/>
            <w:webHidden/>
          </w:rPr>
          <w:fldChar w:fldCharType="begin"/>
        </w:r>
        <w:r w:rsidR="006924A7">
          <w:rPr>
            <w:noProof/>
            <w:webHidden/>
          </w:rPr>
          <w:instrText xml:space="preserve"> PAGEREF _Toc502162757 \h </w:instrText>
        </w:r>
        <w:r w:rsidR="006924A7">
          <w:rPr>
            <w:noProof/>
            <w:webHidden/>
          </w:rPr>
        </w:r>
        <w:r w:rsidR="006924A7">
          <w:rPr>
            <w:noProof/>
            <w:webHidden/>
          </w:rPr>
          <w:fldChar w:fldCharType="separate"/>
        </w:r>
        <w:r w:rsidR="006924A7">
          <w:rPr>
            <w:noProof/>
            <w:webHidden/>
          </w:rPr>
          <w:t>4</w:t>
        </w:r>
        <w:r w:rsidR="006924A7">
          <w:rPr>
            <w:noProof/>
            <w:webHidden/>
          </w:rPr>
          <w:fldChar w:fldCharType="end"/>
        </w:r>
      </w:hyperlink>
    </w:p>
    <w:p w14:paraId="73DAE761" w14:textId="2C93224D" w:rsidR="006924A7" w:rsidRDefault="002B24E8">
      <w:pPr>
        <w:pStyle w:val="TOC2"/>
        <w:rPr>
          <w:rFonts w:asciiTheme="minorHAnsi" w:eastAsiaTheme="minorEastAsia" w:hAnsiTheme="minorHAnsi" w:cstheme="minorBidi"/>
          <w:i w:val="0"/>
          <w:iCs w:val="0"/>
          <w:noProof/>
          <w:sz w:val="22"/>
          <w:szCs w:val="22"/>
        </w:rPr>
      </w:pPr>
      <w:hyperlink w:anchor="_Toc502162758" w:history="1">
        <w:r w:rsidR="006924A7" w:rsidRPr="00BC761F">
          <w:rPr>
            <w:rStyle w:val="Hyperlink"/>
            <w:noProof/>
          </w:rPr>
          <w:t>1.</w:t>
        </w:r>
        <w:r w:rsidR="006924A7">
          <w:rPr>
            <w:rFonts w:asciiTheme="minorHAnsi" w:eastAsiaTheme="minorEastAsia" w:hAnsiTheme="minorHAnsi" w:cstheme="minorBidi"/>
            <w:i w:val="0"/>
            <w:iCs w:val="0"/>
            <w:noProof/>
            <w:sz w:val="22"/>
            <w:szCs w:val="22"/>
          </w:rPr>
          <w:tab/>
        </w:r>
        <w:r w:rsidR="006924A7" w:rsidRPr="00BC761F">
          <w:rPr>
            <w:rStyle w:val="Hyperlink"/>
            <w:noProof/>
          </w:rPr>
          <w:t>Saint Croix National Scenic Riverway (SACN) Emergency Management Structure</w:t>
        </w:r>
        <w:r w:rsidR="006924A7">
          <w:rPr>
            <w:noProof/>
            <w:webHidden/>
          </w:rPr>
          <w:tab/>
        </w:r>
        <w:r w:rsidR="006924A7">
          <w:rPr>
            <w:noProof/>
            <w:webHidden/>
          </w:rPr>
          <w:fldChar w:fldCharType="begin"/>
        </w:r>
        <w:r w:rsidR="006924A7">
          <w:rPr>
            <w:noProof/>
            <w:webHidden/>
          </w:rPr>
          <w:instrText xml:space="preserve"> PAGEREF _Toc502162758 \h </w:instrText>
        </w:r>
        <w:r w:rsidR="006924A7">
          <w:rPr>
            <w:noProof/>
            <w:webHidden/>
          </w:rPr>
        </w:r>
        <w:r w:rsidR="006924A7">
          <w:rPr>
            <w:noProof/>
            <w:webHidden/>
          </w:rPr>
          <w:fldChar w:fldCharType="separate"/>
        </w:r>
        <w:r w:rsidR="006924A7">
          <w:rPr>
            <w:noProof/>
            <w:webHidden/>
          </w:rPr>
          <w:t>4</w:t>
        </w:r>
        <w:r w:rsidR="006924A7">
          <w:rPr>
            <w:noProof/>
            <w:webHidden/>
          </w:rPr>
          <w:fldChar w:fldCharType="end"/>
        </w:r>
      </w:hyperlink>
    </w:p>
    <w:p w14:paraId="2FEB6ADA" w14:textId="02F79B89" w:rsidR="006924A7" w:rsidRDefault="002B24E8">
      <w:pPr>
        <w:pStyle w:val="TOC2"/>
        <w:rPr>
          <w:rFonts w:asciiTheme="minorHAnsi" w:eastAsiaTheme="minorEastAsia" w:hAnsiTheme="minorHAnsi" w:cstheme="minorBidi"/>
          <w:i w:val="0"/>
          <w:iCs w:val="0"/>
          <w:noProof/>
          <w:sz w:val="22"/>
          <w:szCs w:val="22"/>
        </w:rPr>
      </w:pPr>
      <w:hyperlink w:anchor="_Toc502162759" w:history="1">
        <w:r w:rsidR="006924A7" w:rsidRPr="00BC761F">
          <w:rPr>
            <w:rStyle w:val="Hyperlink"/>
            <w:noProof/>
          </w:rPr>
          <w:t>2.</w:t>
        </w:r>
        <w:r w:rsidR="006924A7">
          <w:rPr>
            <w:rFonts w:asciiTheme="minorHAnsi" w:eastAsiaTheme="minorEastAsia" w:hAnsiTheme="minorHAnsi" w:cstheme="minorBidi"/>
            <w:i w:val="0"/>
            <w:iCs w:val="0"/>
            <w:noProof/>
            <w:sz w:val="22"/>
            <w:szCs w:val="22"/>
          </w:rPr>
          <w:tab/>
        </w:r>
        <w:r w:rsidR="006924A7" w:rsidRPr="00BC761F">
          <w:rPr>
            <w:rStyle w:val="Hyperlink"/>
            <w:noProof/>
          </w:rPr>
          <w:t>NPS Emergency Response Requirements</w:t>
        </w:r>
        <w:r w:rsidR="006924A7">
          <w:rPr>
            <w:noProof/>
            <w:webHidden/>
          </w:rPr>
          <w:tab/>
        </w:r>
        <w:r w:rsidR="006924A7">
          <w:rPr>
            <w:noProof/>
            <w:webHidden/>
          </w:rPr>
          <w:fldChar w:fldCharType="begin"/>
        </w:r>
        <w:r w:rsidR="006924A7">
          <w:rPr>
            <w:noProof/>
            <w:webHidden/>
          </w:rPr>
          <w:instrText xml:space="preserve"> PAGEREF _Toc502162759 \h </w:instrText>
        </w:r>
        <w:r w:rsidR="006924A7">
          <w:rPr>
            <w:noProof/>
            <w:webHidden/>
          </w:rPr>
        </w:r>
        <w:r w:rsidR="006924A7">
          <w:rPr>
            <w:noProof/>
            <w:webHidden/>
          </w:rPr>
          <w:fldChar w:fldCharType="separate"/>
        </w:r>
        <w:r w:rsidR="006924A7">
          <w:rPr>
            <w:noProof/>
            <w:webHidden/>
          </w:rPr>
          <w:t>7</w:t>
        </w:r>
        <w:r w:rsidR="006924A7">
          <w:rPr>
            <w:noProof/>
            <w:webHidden/>
          </w:rPr>
          <w:fldChar w:fldCharType="end"/>
        </w:r>
      </w:hyperlink>
    </w:p>
    <w:p w14:paraId="756EF559" w14:textId="49A2E6BA" w:rsidR="006924A7" w:rsidRDefault="002B24E8">
      <w:pPr>
        <w:pStyle w:val="TOC2"/>
        <w:rPr>
          <w:rFonts w:asciiTheme="minorHAnsi" w:eastAsiaTheme="minorEastAsia" w:hAnsiTheme="minorHAnsi" w:cstheme="minorBidi"/>
          <w:i w:val="0"/>
          <w:iCs w:val="0"/>
          <w:noProof/>
          <w:sz w:val="22"/>
          <w:szCs w:val="22"/>
        </w:rPr>
      </w:pPr>
      <w:hyperlink w:anchor="_Toc502162760" w:history="1">
        <w:r w:rsidR="006924A7" w:rsidRPr="00BC761F">
          <w:rPr>
            <w:rStyle w:val="Hyperlink"/>
            <w:noProof/>
          </w:rPr>
          <w:t>3.</w:t>
        </w:r>
        <w:r w:rsidR="006924A7">
          <w:rPr>
            <w:rFonts w:asciiTheme="minorHAnsi" w:eastAsiaTheme="minorEastAsia" w:hAnsiTheme="minorHAnsi" w:cstheme="minorBidi"/>
            <w:i w:val="0"/>
            <w:iCs w:val="0"/>
            <w:noProof/>
            <w:sz w:val="22"/>
            <w:szCs w:val="22"/>
          </w:rPr>
          <w:tab/>
        </w:r>
        <w:r w:rsidR="006924A7" w:rsidRPr="00BC761F">
          <w:rPr>
            <w:rStyle w:val="Hyperlink"/>
            <w:noProof/>
          </w:rPr>
          <w:t>Radio Communications Capabilities</w:t>
        </w:r>
        <w:r w:rsidR="006924A7">
          <w:rPr>
            <w:noProof/>
            <w:webHidden/>
          </w:rPr>
          <w:tab/>
        </w:r>
        <w:r w:rsidR="006924A7">
          <w:rPr>
            <w:noProof/>
            <w:webHidden/>
          </w:rPr>
          <w:fldChar w:fldCharType="begin"/>
        </w:r>
        <w:r w:rsidR="006924A7">
          <w:rPr>
            <w:noProof/>
            <w:webHidden/>
          </w:rPr>
          <w:instrText xml:space="preserve"> PAGEREF _Toc502162760 \h </w:instrText>
        </w:r>
        <w:r w:rsidR="006924A7">
          <w:rPr>
            <w:noProof/>
            <w:webHidden/>
          </w:rPr>
        </w:r>
        <w:r w:rsidR="006924A7">
          <w:rPr>
            <w:noProof/>
            <w:webHidden/>
          </w:rPr>
          <w:fldChar w:fldCharType="separate"/>
        </w:r>
        <w:r w:rsidR="006924A7">
          <w:rPr>
            <w:noProof/>
            <w:webHidden/>
          </w:rPr>
          <w:t>8</w:t>
        </w:r>
        <w:r w:rsidR="006924A7">
          <w:rPr>
            <w:noProof/>
            <w:webHidden/>
          </w:rPr>
          <w:fldChar w:fldCharType="end"/>
        </w:r>
      </w:hyperlink>
    </w:p>
    <w:p w14:paraId="3CC75476" w14:textId="71108101" w:rsidR="006924A7" w:rsidRDefault="002B24E8">
      <w:pPr>
        <w:pStyle w:val="TOC2"/>
        <w:rPr>
          <w:rFonts w:asciiTheme="minorHAnsi" w:eastAsiaTheme="minorEastAsia" w:hAnsiTheme="minorHAnsi" w:cstheme="minorBidi"/>
          <w:i w:val="0"/>
          <w:iCs w:val="0"/>
          <w:noProof/>
          <w:sz w:val="22"/>
          <w:szCs w:val="22"/>
        </w:rPr>
      </w:pPr>
      <w:hyperlink w:anchor="_Toc502162761" w:history="1">
        <w:r w:rsidR="006924A7" w:rsidRPr="00BC761F">
          <w:rPr>
            <w:rStyle w:val="Hyperlink"/>
            <w:noProof/>
          </w:rPr>
          <w:t>4.</w:t>
        </w:r>
        <w:r w:rsidR="006924A7">
          <w:rPr>
            <w:rFonts w:asciiTheme="minorHAnsi" w:eastAsiaTheme="minorEastAsia" w:hAnsiTheme="minorHAnsi" w:cstheme="minorBidi"/>
            <w:i w:val="0"/>
            <w:iCs w:val="0"/>
            <w:noProof/>
            <w:sz w:val="22"/>
            <w:szCs w:val="22"/>
          </w:rPr>
          <w:tab/>
        </w:r>
        <w:r w:rsidR="006924A7" w:rsidRPr="00BC761F">
          <w:rPr>
            <w:rStyle w:val="Hyperlink"/>
            <w:noProof/>
          </w:rPr>
          <w:t>Authorities</w:t>
        </w:r>
        <w:r w:rsidR="006924A7">
          <w:rPr>
            <w:noProof/>
            <w:webHidden/>
          </w:rPr>
          <w:tab/>
        </w:r>
        <w:r w:rsidR="006924A7">
          <w:rPr>
            <w:noProof/>
            <w:webHidden/>
          </w:rPr>
          <w:fldChar w:fldCharType="begin"/>
        </w:r>
        <w:r w:rsidR="006924A7">
          <w:rPr>
            <w:noProof/>
            <w:webHidden/>
          </w:rPr>
          <w:instrText xml:space="preserve"> PAGEREF _Toc502162761 \h </w:instrText>
        </w:r>
        <w:r w:rsidR="006924A7">
          <w:rPr>
            <w:noProof/>
            <w:webHidden/>
          </w:rPr>
        </w:r>
        <w:r w:rsidR="006924A7">
          <w:rPr>
            <w:noProof/>
            <w:webHidden/>
          </w:rPr>
          <w:fldChar w:fldCharType="separate"/>
        </w:r>
        <w:r w:rsidR="006924A7">
          <w:rPr>
            <w:noProof/>
            <w:webHidden/>
          </w:rPr>
          <w:t>9</w:t>
        </w:r>
        <w:r w:rsidR="006924A7">
          <w:rPr>
            <w:noProof/>
            <w:webHidden/>
          </w:rPr>
          <w:fldChar w:fldCharType="end"/>
        </w:r>
      </w:hyperlink>
    </w:p>
    <w:p w14:paraId="460019E5" w14:textId="7A236EEA" w:rsidR="006924A7" w:rsidRDefault="002B24E8">
      <w:pPr>
        <w:pStyle w:val="TOC1"/>
        <w:rPr>
          <w:rFonts w:asciiTheme="minorHAnsi" w:eastAsiaTheme="minorEastAsia" w:hAnsiTheme="minorHAnsi" w:cstheme="minorBidi"/>
          <w:b w:val="0"/>
          <w:bCs w:val="0"/>
          <w:noProof/>
          <w:sz w:val="22"/>
          <w:szCs w:val="22"/>
        </w:rPr>
      </w:pPr>
      <w:hyperlink w:anchor="_Toc502162762" w:history="1">
        <w:r w:rsidR="006924A7" w:rsidRPr="00BC761F">
          <w:rPr>
            <w:rStyle w:val="Hyperlink"/>
            <w:noProof/>
          </w:rPr>
          <w:t>Part II: Park Unit Description, Facilities, and Regulations</w:t>
        </w:r>
        <w:r w:rsidR="006924A7">
          <w:rPr>
            <w:noProof/>
            <w:webHidden/>
          </w:rPr>
          <w:tab/>
        </w:r>
        <w:r w:rsidR="006924A7">
          <w:rPr>
            <w:noProof/>
            <w:webHidden/>
          </w:rPr>
          <w:fldChar w:fldCharType="begin"/>
        </w:r>
        <w:r w:rsidR="006924A7">
          <w:rPr>
            <w:noProof/>
            <w:webHidden/>
          </w:rPr>
          <w:instrText xml:space="preserve"> PAGEREF _Toc502162762 \h </w:instrText>
        </w:r>
        <w:r w:rsidR="006924A7">
          <w:rPr>
            <w:noProof/>
            <w:webHidden/>
          </w:rPr>
        </w:r>
        <w:r w:rsidR="006924A7">
          <w:rPr>
            <w:noProof/>
            <w:webHidden/>
          </w:rPr>
          <w:fldChar w:fldCharType="separate"/>
        </w:r>
        <w:r w:rsidR="006924A7">
          <w:rPr>
            <w:noProof/>
            <w:webHidden/>
          </w:rPr>
          <w:t>11</w:t>
        </w:r>
        <w:r w:rsidR="006924A7">
          <w:rPr>
            <w:noProof/>
            <w:webHidden/>
          </w:rPr>
          <w:fldChar w:fldCharType="end"/>
        </w:r>
      </w:hyperlink>
    </w:p>
    <w:p w14:paraId="0CEE36AB" w14:textId="2D5990FE" w:rsidR="006924A7" w:rsidRDefault="002B24E8">
      <w:pPr>
        <w:pStyle w:val="TOC2"/>
        <w:rPr>
          <w:rFonts w:asciiTheme="minorHAnsi" w:eastAsiaTheme="minorEastAsia" w:hAnsiTheme="minorHAnsi" w:cstheme="minorBidi"/>
          <w:i w:val="0"/>
          <w:iCs w:val="0"/>
          <w:noProof/>
          <w:sz w:val="22"/>
          <w:szCs w:val="22"/>
        </w:rPr>
      </w:pPr>
      <w:hyperlink w:anchor="_Toc502162763" w:history="1">
        <w:r w:rsidR="006924A7" w:rsidRPr="00BC761F">
          <w:rPr>
            <w:rStyle w:val="Hyperlink"/>
            <w:noProof/>
          </w:rPr>
          <w:t>5.</w:t>
        </w:r>
        <w:r w:rsidR="006924A7">
          <w:rPr>
            <w:rFonts w:asciiTheme="minorHAnsi" w:eastAsiaTheme="minorEastAsia" w:hAnsiTheme="minorHAnsi" w:cstheme="minorBidi"/>
            <w:i w:val="0"/>
            <w:iCs w:val="0"/>
            <w:noProof/>
            <w:sz w:val="22"/>
            <w:szCs w:val="22"/>
          </w:rPr>
          <w:tab/>
        </w:r>
        <w:r w:rsidR="006924A7" w:rsidRPr="00BC761F">
          <w:rPr>
            <w:rStyle w:val="Hyperlink"/>
            <w:noProof/>
          </w:rPr>
          <w:t>Description of Park Unit</w:t>
        </w:r>
        <w:r w:rsidR="006924A7">
          <w:rPr>
            <w:noProof/>
            <w:webHidden/>
          </w:rPr>
          <w:tab/>
        </w:r>
        <w:r w:rsidR="006924A7">
          <w:rPr>
            <w:noProof/>
            <w:webHidden/>
          </w:rPr>
          <w:fldChar w:fldCharType="begin"/>
        </w:r>
        <w:r w:rsidR="006924A7">
          <w:rPr>
            <w:noProof/>
            <w:webHidden/>
          </w:rPr>
          <w:instrText xml:space="preserve"> PAGEREF _Toc502162763 \h </w:instrText>
        </w:r>
        <w:r w:rsidR="006924A7">
          <w:rPr>
            <w:noProof/>
            <w:webHidden/>
          </w:rPr>
        </w:r>
        <w:r w:rsidR="006924A7">
          <w:rPr>
            <w:noProof/>
            <w:webHidden/>
          </w:rPr>
          <w:fldChar w:fldCharType="separate"/>
        </w:r>
        <w:r w:rsidR="006924A7">
          <w:rPr>
            <w:noProof/>
            <w:webHidden/>
          </w:rPr>
          <w:t>11</w:t>
        </w:r>
        <w:r w:rsidR="006924A7">
          <w:rPr>
            <w:noProof/>
            <w:webHidden/>
          </w:rPr>
          <w:fldChar w:fldCharType="end"/>
        </w:r>
      </w:hyperlink>
    </w:p>
    <w:p w14:paraId="29B3F4BF" w14:textId="08D0B7E9" w:rsidR="006924A7" w:rsidRDefault="002B24E8">
      <w:pPr>
        <w:pStyle w:val="TOC2"/>
        <w:rPr>
          <w:rFonts w:asciiTheme="minorHAnsi" w:eastAsiaTheme="minorEastAsia" w:hAnsiTheme="minorHAnsi" w:cstheme="minorBidi"/>
          <w:i w:val="0"/>
          <w:iCs w:val="0"/>
          <w:noProof/>
          <w:sz w:val="22"/>
          <w:szCs w:val="22"/>
        </w:rPr>
      </w:pPr>
      <w:hyperlink w:anchor="_Toc502162764" w:history="1">
        <w:r w:rsidR="006924A7" w:rsidRPr="00BC761F">
          <w:rPr>
            <w:rStyle w:val="Hyperlink"/>
            <w:noProof/>
          </w:rPr>
          <w:t>6.</w:t>
        </w:r>
        <w:r w:rsidR="006924A7">
          <w:rPr>
            <w:rFonts w:asciiTheme="minorHAnsi" w:eastAsiaTheme="minorEastAsia" w:hAnsiTheme="minorHAnsi" w:cstheme="minorBidi"/>
            <w:i w:val="0"/>
            <w:iCs w:val="0"/>
            <w:noProof/>
            <w:sz w:val="22"/>
            <w:szCs w:val="22"/>
          </w:rPr>
          <w:tab/>
        </w:r>
        <w:r w:rsidR="006924A7" w:rsidRPr="00BC761F">
          <w:rPr>
            <w:rStyle w:val="Hyperlink"/>
            <w:noProof/>
          </w:rPr>
          <w:t>Enabling Legislation</w:t>
        </w:r>
        <w:r w:rsidR="006924A7">
          <w:rPr>
            <w:noProof/>
            <w:webHidden/>
          </w:rPr>
          <w:tab/>
        </w:r>
        <w:r w:rsidR="006924A7">
          <w:rPr>
            <w:noProof/>
            <w:webHidden/>
          </w:rPr>
          <w:fldChar w:fldCharType="begin"/>
        </w:r>
        <w:r w:rsidR="006924A7">
          <w:rPr>
            <w:noProof/>
            <w:webHidden/>
          </w:rPr>
          <w:instrText xml:space="preserve"> PAGEREF _Toc502162764 \h </w:instrText>
        </w:r>
        <w:r w:rsidR="006924A7">
          <w:rPr>
            <w:noProof/>
            <w:webHidden/>
          </w:rPr>
        </w:r>
        <w:r w:rsidR="006924A7">
          <w:rPr>
            <w:noProof/>
            <w:webHidden/>
          </w:rPr>
          <w:fldChar w:fldCharType="separate"/>
        </w:r>
        <w:r w:rsidR="006924A7">
          <w:rPr>
            <w:noProof/>
            <w:webHidden/>
          </w:rPr>
          <w:t>12</w:t>
        </w:r>
        <w:r w:rsidR="006924A7">
          <w:rPr>
            <w:noProof/>
            <w:webHidden/>
          </w:rPr>
          <w:fldChar w:fldCharType="end"/>
        </w:r>
      </w:hyperlink>
    </w:p>
    <w:p w14:paraId="77C106D2" w14:textId="50B98B11" w:rsidR="006924A7" w:rsidRDefault="002B24E8">
      <w:pPr>
        <w:pStyle w:val="TOC2"/>
        <w:rPr>
          <w:rFonts w:asciiTheme="minorHAnsi" w:eastAsiaTheme="minorEastAsia" w:hAnsiTheme="minorHAnsi" w:cstheme="minorBidi"/>
          <w:i w:val="0"/>
          <w:iCs w:val="0"/>
          <w:noProof/>
          <w:sz w:val="22"/>
          <w:szCs w:val="22"/>
        </w:rPr>
      </w:pPr>
      <w:hyperlink w:anchor="_Toc502162765" w:history="1">
        <w:r w:rsidR="006924A7" w:rsidRPr="00BC761F">
          <w:rPr>
            <w:rStyle w:val="Hyperlink"/>
            <w:noProof/>
          </w:rPr>
          <w:t>7.</w:t>
        </w:r>
        <w:r w:rsidR="006924A7">
          <w:rPr>
            <w:rFonts w:asciiTheme="minorHAnsi" w:eastAsiaTheme="minorEastAsia" w:hAnsiTheme="minorHAnsi" w:cstheme="minorBidi"/>
            <w:i w:val="0"/>
            <w:iCs w:val="0"/>
            <w:noProof/>
            <w:sz w:val="22"/>
            <w:szCs w:val="22"/>
          </w:rPr>
          <w:tab/>
        </w:r>
        <w:r w:rsidR="006924A7" w:rsidRPr="00BC761F">
          <w:rPr>
            <w:rStyle w:val="Hyperlink"/>
            <w:noProof/>
          </w:rPr>
          <w:t>Jurisdiction</w:t>
        </w:r>
        <w:r w:rsidR="006924A7">
          <w:rPr>
            <w:noProof/>
            <w:webHidden/>
          </w:rPr>
          <w:tab/>
        </w:r>
        <w:r w:rsidR="006924A7">
          <w:rPr>
            <w:noProof/>
            <w:webHidden/>
          </w:rPr>
          <w:fldChar w:fldCharType="begin"/>
        </w:r>
        <w:r w:rsidR="006924A7">
          <w:rPr>
            <w:noProof/>
            <w:webHidden/>
          </w:rPr>
          <w:instrText xml:space="preserve"> PAGEREF _Toc502162765 \h </w:instrText>
        </w:r>
        <w:r w:rsidR="006924A7">
          <w:rPr>
            <w:noProof/>
            <w:webHidden/>
          </w:rPr>
        </w:r>
        <w:r w:rsidR="006924A7">
          <w:rPr>
            <w:noProof/>
            <w:webHidden/>
          </w:rPr>
          <w:fldChar w:fldCharType="separate"/>
        </w:r>
        <w:r w:rsidR="006924A7">
          <w:rPr>
            <w:noProof/>
            <w:webHidden/>
          </w:rPr>
          <w:t>13</w:t>
        </w:r>
        <w:r w:rsidR="006924A7">
          <w:rPr>
            <w:noProof/>
            <w:webHidden/>
          </w:rPr>
          <w:fldChar w:fldCharType="end"/>
        </w:r>
      </w:hyperlink>
    </w:p>
    <w:p w14:paraId="432F9269" w14:textId="7197CA0A" w:rsidR="006924A7" w:rsidRDefault="002B24E8">
      <w:pPr>
        <w:pStyle w:val="TOC2"/>
        <w:rPr>
          <w:rFonts w:asciiTheme="minorHAnsi" w:eastAsiaTheme="minorEastAsia" w:hAnsiTheme="minorHAnsi" w:cstheme="minorBidi"/>
          <w:i w:val="0"/>
          <w:iCs w:val="0"/>
          <w:noProof/>
          <w:sz w:val="22"/>
          <w:szCs w:val="22"/>
        </w:rPr>
      </w:pPr>
      <w:hyperlink w:anchor="_Toc502162766" w:history="1">
        <w:r w:rsidR="006924A7" w:rsidRPr="00BC761F">
          <w:rPr>
            <w:rStyle w:val="Hyperlink"/>
            <w:noProof/>
          </w:rPr>
          <w:t>8.</w:t>
        </w:r>
        <w:r w:rsidR="006924A7">
          <w:rPr>
            <w:rFonts w:asciiTheme="minorHAnsi" w:eastAsiaTheme="minorEastAsia" w:hAnsiTheme="minorHAnsi" w:cstheme="minorBidi"/>
            <w:i w:val="0"/>
            <w:iCs w:val="0"/>
            <w:noProof/>
            <w:sz w:val="22"/>
            <w:szCs w:val="22"/>
          </w:rPr>
          <w:tab/>
        </w:r>
        <w:r w:rsidR="006924A7" w:rsidRPr="00BC761F">
          <w:rPr>
            <w:rStyle w:val="Hyperlink"/>
            <w:noProof/>
          </w:rPr>
          <w:t>Park Zoning, Infrastructure, and Recreational Uses</w:t>
        </w:r>
        <w:r w:rsidR="006924A7">
          <w:rPr>
            <w:noProof/>
            <w:webHidden/>
          </w:rPr>
          <w:tab/>
        </w:r>
        <w:r w:rsidR="006924A7">
          <w:rPr>
            <w:noProof/>
            <w:webHidden/>
          </w:rPr>
          <w:fldChar w:fldCharType="begin"/>
        </w:r>
        <w:r w:rsidR="006924A7">
          <w:rPr>
            <w:noProof/>
            <w:webHidden/>
          </w:rPr>
          <w:instrText xml:space="preserve"> PAGEREF _Toc502162766 \h </w:instrText>
        </w:r>
        <w:r w:rsidR="006924A7">
          <w:rPr>
            <w:noProof/>
            <w:webHidden/>
          </w:rPr>
        </w:r>
        <w:r w:rsidR="006924A7">
          <w:rPr>
            <w:noProof/>
            <w:webHidden/>
          </w:rPr>
          <w:fldChar w:fldCharType="separate"/>
        </w:r>
        <w:r w:rsidR="006924A7">
          <w:rPr>
            <w:noProof/>
            <w:webHidden/>
          </w:rPr>
          <w:t>13</w:t>
        </w:r>
        <w:r w:rsidR="006924A7">
          <w:rPr>
            <w:noProof/>
            <w:webHidden/>
          </w:rPr>
          <w:fldChar w:fldCharType="end"/>
        </w:r>
      </w:hyperlink>
    </w:p>
    <w:p w14:paraId="1310A42F" w14:textId="40F04E06" w:rsidR="006924A7" w:rsidRDefault="002B24E8">
      <w:pPr>
        <w:pStyle w:val="TOC2"/>
        <w:rPr>
          <w:rFonts w:asciiTheme="minorHAnsi" w:eastAsiaTheme="minorEastAsia" w:hAnsiTheme="minorHAnsi" w:cstheme="minorBidi"/>
          <w:i w:val="0"/>
          <w:iCs w:val="0"/>
          <w:noProof/>
          <w:sz w:val="22"/>
          <w:szCs w:val="22"/>
        </w:rPr>
      </w:pPr>
      <w:hyperlink w:anchor="_Toc502162767" w:history="1">
        <w:r w:rsidR="006924A7" w:rsidRPr="00BC761F">
          <w:rPr>
            <w:rStyle w:val="Hyperlink"/>
            <w:noProof/>
          </w:rPr>
          <w:t>9.</w:t>
        </w:r>
        <w:r w:rsidR="006924A7">
          <w:rPr>
            <w:rFonts w:asciiTheme="minorHAnsi" w:eastAsiaTheme="minorEastAsia" w:hAnsiTheme="minorHAnsi" w:cstheme="minorBidi"/>
            <w:i w:val="0"/>
            <w:iCs w:val="0"/>
            <w:noProof/>
            <w:sz w:val="22"/>
            <w:szCs w:val="22"/>
          </w:rPr>
          <w:tab/>
        </w:r>
        <w:r w:rsidR="006924A7" w:rsidRPr="00BC761F">
          <w:rPr>
            <w:rStyle w:val="Hyperlink"/>
            <w:noProof/>
          </w:rPr>
          <w:t>Public Use Facilities and Sites</w:t>
        </w:r>
        <w:r w:rsidR="006924A7">
          <w:rPr>
            <w:noProof/>
            <w:webHidden/>
          </w:rPr>
          <w:tab/>
        </w:r>
        <w:r w:rsidR="006924A7">
          <w:rPr>
            <w:noProof/>
            <w:webHidden/>
          </w:rPr>
          <w:fldChar w:fldCharType="begin"/>
        </w:r>
        <w:r w:rsidR="006924A7">
          <w:rPr>
            <w:noProof/>
            <w:webHidden/>
          </w:rPr>
          <w:instrText xml:space="preserve"> PAGEREF _Toc502162767 \h </w:instrText>
        </w:r>
        <w:r w:rsidR="006924A7">
          <w:rPr>
            <w:noProof/>
            <w:webHidden/>
          </w:rPr>
        </w:r>
        <w:r w:rsidR="006924A7">
          <w:rPr>
            <w:noProof/>
            <w:webHidden/>
          </w:rPr>
          <w:fldChar w:fldCharType="separate"/>
        </w:r>
        <w:r w:rsidR="006924A7">
          <w:rPr>
            <w:noProof/>
            <w:webHidden/>
          </w:rPr>
          <w:t>14</w:t>
        </w:r>
        <w:r w:rsidR="006924A7">
          <w:rPr>
            <w:noProof/>
            <w:webHidden/>
          </w:rPr>
          <w:fldChar w:fldCharType="end"/>
        </w:r>
      </w:hyperlink>
    </w:p>
    <w:p w14:paraId="007750FB" w14:textId="66306BB1" w:rsidR="006924A7" w:rsidRDefault="002B24E8">
      <w:pPr>
        <w:pStyle w:val="TOC2"/>
        <w:rPr>
          <w:rFonts w:asciiTheme="minorHAnsi" w:eastAsiaTheme="minorEastAsia" w:hAnsiTheme="minorHAnsi" w:cstheme="minorBidi"/>
          <w:i w:val="0"/>
          <w:iCs w:val="0"/>
          <w:noProof/>
          <w:sz w:val="22"/>
          <w:szCs w:val="22"/>
        </w:rPr>
      </w:pPr>
      <w:hyperlink w:anchor="_Toc502162768" w:history="1">
        <w:r w:rsidR="006924A7" w:rsidRPr="00BC761F">
          <w:rPr>
            <w:rStyle w:val="Hyperlink"/>
            <w:noProof/>
          </w:rPr>
          <w:t>10.</w:t>
        </w:r>
        <w:r w:rsidR="006924A7">
          <w:rPr>
            <w:rFonts w:asciiTheme="minorHAnsi" w:eastAsiaTheme="minorEastAsia" w:hAnsiTheme="minorHAnsi" w:cstheme="minorBidi"/>
            <w:i w:val="0"/>
            <w:iCs w:val="0"/>
            <w:noProof/>
            <w:sz w:val="22"/>
            <w:szCs w:val="22"/>
          </w:rPr>
          <w:tab/>
        </w:r>
        <w:r w:rsidR="006924A7" w:rsidRPr="00BC761F">
          <w:rPr>
            <w:rStyle w:val="Hyperlink"/>
            <w:noProof/>
          </w:rPr>
          <w:t>Park Facilities and Infrastructure</w:t>
        </w:r>
        <w:r w:rsidR="006924A7">
          <w:rPr>
            <w:noProof/>
            <w:webHidden/>
          </w:rPr>
          <w:tab/>
        </w:r>
        <w:r w:rsidR="006924A7">
          <w:rPr>
            <w:noProof/>
            <w:webHidden/>
          </w:rPr>
          <w:fldChar w:fldCharType="begin"/>
        </w:r>
        <w:r w:rsidR="006924A7">
          <w:rPr>
            <w:noProof/>
            <w:webHidden/>
          </w:rPr>
          <w:instrText xml:space="preserve"> PAGEREF _Toc502162768 \h </w:instrText>
        </w:r>
        <w:r w:rsidR="006924A7">
          <w:rPr>
            <w:noProof/>
            <w:webHidden/>
          </w:rPr>
        </w:r>
        <w:r w:rsidR="006924A7">
          <w:rPr>
            <w:noProof/>
            <w:webHidden/>
          </w:rPr>
          <w:fldChar w:fldCharType="separate"/>
        </w:r>
        <w:r w:rsidR="006924A7">
          <w:rPr>
            <w:noProof/>
            <w:webHidden/>
          </w:rPr>
          <w:t>14</w:t>
        </w:r>
        <w:r w:rsidR="006924A7">
          <w:rPr>
            <w:noProof/>
            <w:webHidden/>
          </w:rPr>
          <w:fldChar w:fldCharType="end"/>
        </w:r>
      </w:hyperlink>
    </w:p>
    <w:p w14:paraId="7C6A5F9B" w14:textId="30E7A4DB" w:rsidR="006924A7" w:rsidRDefault="002B24E8">
      <w:pPr>
        <w:pStyle w:val="TOC1"/>
        <w:rPr>
          <w:rFonts w:asciiTheme="minorHAnsi" w:eastAsiaTheme="minorEastAsia" w:hAnsiTheme="minorHAnsi" w:cstheme="minorBidi"/>
          <w:b w:val="0"/>
          <w:bCs w:val="0"/>
          <w:noProof/>
          <w:sz w:val="22"/>
          <w:szCs w:val="22"/>
        </w:rPr>
      </w:pPr>
      <w:hyperlink w:anchor="_Toc502162769" w:history="1">
        <w:r w:rsidR="006924A7" w:rsidRPr="00BC761F">
          <w:rPr>
            <w:rStyle w:val="Hyperlink"/>
            <w:noProof/>
          </w:rPr>
          <w:t>Part III: Priority Protection Areas and Protection Strategies</w:t>
        </w:r>
        <w:r w:rsidR="006924A7">
          <w:rPr>
            <w:noProof/>
            <w:webHidden/>
          </w:rPr>
          <w:tab/>
        </w:r>
        <w:r w:rsidR="006924A7">
          <w:rPr>
            <w:noProof/>
            <w:webHidden/>
          </w:rPr>
          <w:fldChar w:fldCharType="begin"/>
        </w:r>
        <w:r w:rsidR="006924A7">
          <w:rPr>
            <w:noProof/>
            <w:webHidden/>
          </w:rPr>
          <w:instrText xml:space="preserve"> PAGEREF _Toc502162769 \h </w:instrText>
        </w:r>
        <w:r w:rsidR="006924A7">
          <w:rPr>
            <w:noProof/>
            <w:webHidden/>
          </w:rPr>
        </w:r>
        <w:r w:rsidR="006924A7">
          <w:rPr>
            <w:noProof/>
            <w:webHidden/>
          </w:rPr>
          <w:fldChar w:fldCharType="separate"/>
        </w:r>
        <w:r w:rsidR="006924A7">
          <w:rPr>
            <w:noProof/>
            <w:webHidden/>
          </w:rPr>
          <w:t>15</w:t>
        </w:r>
        <w:r w:rsidR="006924A7">
          <w:rPr>
            <w:noProof/>
            <w:webHidden/>
          </w:rPr>
          <w:fldChar w:fldCharType="end"/>
        </w:r>
      </w:hyperlink>
    </w:p>
    <w:p w14:paraId="17E2C6E2" w14:textId="012DC13E" w:rsidR="006924A7" w:rsidRDefault="002B24E8">
      <w:pPr>
        <w:pStyle w:val="TOC2"/>
        <w:rPr>
          <w:rFonts w:asciiTheme="minorHAnsi" w:eastAsiaTheme="minorEastAsia" w:hAnsiTheme="minorHAnsi" w:cstheme="minorBidi"/>
          <w:i w:val="0"/>
          <w:iCs w:val="0"/>
          <w:noProof/>
          <w:sz w:val="22"/>
          <w:szCs w:val="22"/>
        </w:rPr>
      </w:pPr>
      <w:hyperlink w:anchor="_Toc502162770" w:history="1">
        <w:r w:rsidR="006924A7" w:rsidRPr="00BC761F">
          <w:rPr>
            <w:rStyle w:val="Hyperlink"/>
            <w:noProof/>
          </w:rPr>
          <w:t>11.</w:t>
        </w:r>
        <w:r w:rsidR="006924A7">
          <w:rPr>
            <w:rFonts w:asciiTheme="minorHAnsi" w:eastAsiaTheme="minorEastAsia" w:hAnsiTheme="minorHAnsi" w:cstheme="minorBidi"/>
            <w:i w:val="0"/>
            <w:iCs w:val="0"/>
            <w:noProof/>
            <w:sz w:val="22"/>
            <w:szCs w:val="22"/>
          </w:rPr>
          <w:tab/>
        </w:r>
        <w:r w:rsidR="006924A7" w:rsidRPr="00BC761F">
          <w:rPr>
            <w:rStyle w:val="Hyperlink"/>
            <w:noProof/>
          </w:rPr>
          <w:t>Park Resource Overview</w:t>
        </w:r>
        <w:r w:rsidR="006924A7">
          <w:rPr>
            <w:noProof/>
            <w:webHidden/>
          </w:rPr>
          <w:tab/>
        </w:r>
        <w:r w:rsidR="006924A7">
          <w:rPr>
            <w:noProof/>
            <w:webHidden/>
          </w:rPr>
          <w:fldChar w:fldCharType="begin"/>
        </w:r>
        <w:r w:rsidR="006924A7">
          <w:rPr>
            <w:noProof/>
            <w:webHidden/>
          </w:rPr>
          <w:instrText xml:space="preserve"> PAGEREF _Toc502162770 \h </w:instrText>
        </w:r>
        <w:r w:rsidR="006924A7">
          <w:rPr>
            <w:noProof/>
            <w:webHidden/>
          </w:rPr>
        </w:r>
        <w:r w:rsidR="006924A7">
          <w:rPr>
            <w:noProof/>
            <w:webHidden/>
          </w:rPr>
          <w:fldChar w:fldCharType="separate"/>
        </w:r>
        <w:r w:rsidR="006924A7">
          <w:rPr>
            <w:noProof/>
            <w:webHidden/>
          </w:rPr>
          <w:t>15</w:t>
        </w:r>
        <w:r w:rsidR="006924A7">
          <w:rPr>
            <w:noProof/>
            <w:webHidden/>
          </w:rPr>
          <w:fldChar w:fldCharType="end"/>
        </w:r>
      </w:hyperlink>
    </w:p>
    <w:p w14:paraId="71F477A2" w14:textId="5CFE71DD" w:rsidR="006924A7" w:rsidRDefault="002B24E8">
      <w:pPr>
        <w:pStyle w:val="TOC2"/>
        <w:rPr>
          <w:rFonts w:asciiTheme="minorHAnsi" w:eastAsiaTheme="minorEastAsia" w:hAnsiTheme="minorHAnsi" w:cstheme="minorBidi"/>
          <w:i w:val="0"/>
          <w:iCs w:val="0"/>
          <w:noProof/>
          <w:sz w:val="22"/>
          <w:szCs w:val="22"/>
        </w:rPr>
      </w:pPr>
      <w:hyperlink w:anchor="_Toc502162771" w:history="1">
        <w:r w:rsidR="006924A7" w:rsidRPr="00BC761F">
          <w:rPr>
            <w:rStyle w:val="Hyperlink"/>
            <w:noProof/>
          </w:rPr>
          <w:t>12.</w:t>
        </w:r>
        <w:r w:rsidR="006924A7">
          <w:rPr>
            <w:rFonts w:asciiTheme="minorHAnsi" w:eastAsiaTheme="minorEastAsia" w:hAnsiTheme="minorHAnsi" w:cstheme="minorBidi"/>
            <w:i w:val="0"/>
            <w:iCs w:val="0"/>
            <w:noProof/>
            <w:sz w:val="22"/>
            <w:szCs w:val="22"/>
          </w:rPr>
          <w:tab/>
        </w:r>
        <w:r w:rsidR="006924A7" w:rsidRPr="00BC761F">
          <w:rPr>
            <w:rStyle w:val="Hyperlink"/>
            <w:noProof/>
          </w:rPr>
          <w:t>Priority Resource Areas</w:t>
        </w:r>
        <w:r w:rsidR="006924A7">
          <w:rPr>
            <w:noProof/>
            <w:webHidden/>
          </w:rPr>
          <w:tab/>
        </w:r>
        <w:r w:rsidR="006924A7">
          <w:rPr>
            <w:noProof/>
            <w:webHidden/>
          </w:rPr>
          <w:fldChar w:fldCharType="begin"/>
        </w:r>
        <w:r w:rsidR="006924A7">
          <w:rPr>
            <w:noProof/>
            <w:webHidden/>
          </w:rPr>
          <w:instrText xml:space="preserve"> PAGEREF _Toc502162771 \h </w:instrText>
        </w:r>
        <w:r w:rsidR="006924A7">
          <w:rPr>
            <w:noProof/>
            <w:webHidden/>
          </w:rPr>
        </w:r>
        <w:r w:rsidR="006924A7">
          <w:rPr>
            <w:noProof/>
            <w:webHidden/>
          </w:rPr>
          <w:fldChar w:fldCharType="separate"/>
        </w:r>
        <w:r w:rsidR="006924A7">
          <w:rPr>
            <w:noProof/>
            <w:webHidden/>
          </w:rPr>
          <w:t>20</w:t>
        </w:r>
        <w:r w:rsidR="006924A7">
          <w:rPr>
            <w:noProof/>
            <w:webHidden/>
          </w:rPr>
          <w:fldChar w:fldCharType="end"/>
        </w:r>
      </w:hyperlink>
    </w:p>
    <w:p w14:paraId="4A9E7025" w14:textId="0F541F4B" w:rsidR="006924A7" w:rsidRDefault="002B24E8">
      <w:pPr>
        <w:pStyle w:val="TOC2"/>
        <w:rPr>
          <w:rFonts w:asciiTheme="minorHAnsi" w:eastAsiaTheme="minorEastAsia" w:hAnsiTheme="minorHAnsi" w:cstheme="minorBidi"/>
          <w:i w:val="0"/>
          <w:iCs w:val="0"/>
          <w:noProof/>
          <w:sz w:val="22"/>
          <w:szCs w:val="22"/>
        </w:rPr>
      </w:pPr>
      <w:hyperlink w:anchor="_Toc502162772" w:history="1">
        <w:r w:rsidR="006924A7" w:rsidRPr="00BC761F">
          <w:rPr>
            <w:rStyle w:val="Hyperlink"/>
            <w:noProof/>
          </w:rPr>
          <w:t>13.</w:t>
        </w:r>
        <w:r w:rsidR="006924A7">
          <w:rPr>
            <w:rFonts w:asciiTheme="minorHAnsi" w:eastAsiaTheme="minorEastAsia" w:hAnsiTheme="minorHAnsi" w:cstheme="minorBidi"/>
            <w:i w:val="0"/>
            <w:iCs w:val="0"/>
            <w:noProof/>
            <w:sz w:val="22"/>
            <w:szCs w:val="22"/>
          </w:rPr>
          <w:tab/>
        </w:r>
        <w:r w:rsidR="006924A7" w:rsidRPr="00BC761F">
          <w:rPr>
            <w:rStyle w:val="Hyperlink"/>
            <w:noProof/>
          </w:rPr>
          <w:t>Protection Strategies Overview</w:t>
        </w:r>
        <w:r w:rsidR="006924A7">
          <w:rPr>
            <w:noProof/>
            <w:webHidden/>
          </w:rPr>
          <w:tab/>
        </w:r>
        <w:r w:rsidR="006924A7">
          <w:rPr>
            <w:noProof/>
            <w:webHidden/>
          </w:rPr>
          <w:fldChar w:fldCharType="begin"/>
        </w:r>
        <w:r w:rsidR="006924A7">
          <w:rPr>
            <w:noProof/>
            <w:webHidden/>
          </w:rPr>
          <w:instrText xml:space="preserve"> PAGEREF _Toc502162772 \h </w:instrText>
        </w:r>
        <w:r w:rsidR="006924A7">
          <w:rPr>
            <w:noProof/>
            <w:webHidden/>
          </w:rPr>
        </w:r>
        <w:r w:rsidR="006924A7">
          <w:rPr>
            <w:noProof/>
            <w:webHidden/>
          </w:rPr>
          <w:fldChar w:fldCharType="separate"/>
        </w:r>
        <w:r w:rsidR="006924A7">
          <w:rPr>
            <w:noProof/>
            <w:webHidden/>
          </w:rPr>
          <w:t>21</w:t>
        </w:r>
        <w:r w:rsidR="006924A7">
          <w:rPr>
            <w:noProof/>
            <w:webHidden/>
          </w:rPr>
          <w:fldChar w:fldCharType="end"/>
        </w:r>
      </w:hyperlink>
    </w:p>
    <w:p w14:paraId="3B4123AB" w14:textId="1DAF9345" w:rsidR="006924A7" w:rsidRDefault="002B24E8">
      <w:pPr>
        <w:pStyle w:val="TOC1"/>
        <w:rPr>
          <w:rFonts w:asciiTheme="minorHAnsi" w:eastAsiaTheme="minorEastAsia" w:hAnsiTheme="minorHAnsi" w:cstheme="minorBidi"/>
          <w:b w:val="0"/>
          <w:bCs w:val="0"/>
          <w:noProof/>
          <w:sz w:val="22"/>
          <w:szCs w:val="22"/>
        </w:rPr>
      </w:pPr>
      <w:hyperlink w:anchor="_Toc502162773" w:history="1">
        <w:r w:rsidR="006924A7" w:rsidRPr="00BC761F">
          <w:rPr>
            <w:rStyle w:val="Hyperlink"/>
            <w:noProof/>
          </w:rPr>
          <w:t>Part IV: Priority Area Summary (PAS) forms</w:t>
        </w:r>
        <w:r w:rsidR="006924A7">
          <w:rPr>
            <w:noProof/>
            <w:webHidden/>
          </w:rPr>
          <w:tab/>
        </w:r>
        <w:r w:rsidR="006924A7">
          <w:rPr>
            <w:noProof/>
            <w:webHidden/>
          </w:rPr>
          <w:fldChar w:fldCharType="begin"/>
        </w:r>
        <w:r w:rsidR="006924A7">
          <w:rPr>
            <w:noProof/>
            <w:webHidden/>
          </w:rPr>
          <w:instrText xml:space="preserve"> PAGEREF _Toc502162773 \h </w:instrText>
        </w:r>
        <w:r w:rsidR="006924A7">
          <w:rPr>
            <w:noProof/>
            <w:webHidden/>
          </w:rPr>
        </w:r>
        <w:r w:rsidR="006924A7">
          <w:rPr>
            <w:noProof/>
            <w:webHidden/>
          </w:rPr>
          <w:fldChar w:fldCharType="separate"/>
        </w:r>
        <w:r w:rsidR="006924A7">
          <w:rPr>
            <w:noProof/>
            <w:webHidden/>
          </w:rPr>
          <w:t>39</w:t>
        </w:r>
        <w:r w:rsidR="006924A7">
          <w:rPr>
            <w:noProof/>
            <w:webHidden/>
          </w:rPr>
          <w:fldChar w:fldCharType="end"/>
        </w:r>
      </w:hyperlink>
    </w:p>
    <w:p w14:paraId="4D0223FF" w14:textId="3C3527BD" w:rsidR="006924A7" w:rsidRDefault="002B24E8">
      <w:pPr>
        <w:pStyle w:val="TOC1"/>
        <w:rPr>
          <w:rFonts w:asciiTheme="minorHAnsi" w:eastAsiaTheme="minorEastAsia" w:hAnsiTheme="minorHAnsi" w:cstheme="minorBidi"/>
          <w:b w:val="0"/>
          <w:bCs w:val="0"/>
          <w:noProof/>
          <w:sz w:val="22"/>
          <w:szCs w:val="22"/>
        </w:rPr>
      </w:pPr>
      <w:hyperlink w:anchor="_Toc502162774" w:history="1">
        <w:r w:rsidR="006924A7" w:rsidRPr="00BC761F">
          <w:rPr>
            <w:rStyle w:val="Hyperlink"/>
            <w:noProof/>
          </w:rPr>
          <w:t>Part V: Emergency Use Permit</w:t>
        </w:r>
        <w:r w:rsidR="006924A7">
          <w:rPr>
            <w:noProof/>
            <w:webHidden/>
          </w:rPr>
          <w:tab/>
        </w:r>
        <w:r w:rsidR="006924A7">
          <w:rPr>
            <w:noProof/>
            <w:webHidden/>
          </w:rPr>
          <w:fldChar w:fldCharType="begin"/>
        </w:r>
        <w:r w:rsidR="006924A7">
          <w:rPr>
            <w:noProof/>
            <w:webHidden/>
          </w:rPr>
          <w:instrText xml:space="preserve"> PAGEREF _Toc502162774 \h </w:instrText>
        </w:r>
        <w:r w:rsidR="006924A7">
          <w:rPr>
            <w:noProof/>
            <w:webHidden/>
          </w:rPr>
        </w:r>
        <w:r w:rsidR="006924A7">
          <w:rPr>
            <w:noProof/>
            <w:webHidden/>
          </w:rPr>
          <w:fldChar w:fldCharType="separate"/>
        </w:r>
        <w:r w:rsidR="006924A7">
          <w:rPr>
            <w:noProof/>
            <w:webHidden/>
          </w:rPr>
          <w:t>41</w:t>
        </w:r>
        <w:r w:rsidR="006924A7">
          <w:rPr>
            <w:noProof/>
            <w:webHidden/>
          </w:rPr>
          <w:fldChar w:fldCharType="end"/>
        </w:r>
      </w:hyperlink>
    </w:p>
    <w:p w14:paraId="78DD4DC7" w14:textId="119BF04F" w:rsidR="00341070" w:rsidRDefault="00E65E67" w:rsidP="00AD1ED1">
      <w:pPr>
        <w:tabs>
          <w:tab w:val="left" w:pos="720"/>
        </w:tabs>
        <w:rPr>
          <w:iCs/>
          <w:color w:val="000000"/>
          <w:sz w:val="24"/>
          <w:szCs w:val="24"/>
        </w:rPr>
      </w:pPr>
      <w:r>
        <w:rPr>
          <w:iCs/>
          <w:color w:val="000000"/>
          <w:sz w:val="24"/>
          <w:szCs w:val="24"/>
        </w:rPr>
        <w:fldChar w:fldCharType="end"/>
      </w:r>
    </w:p>
    <w:p w14:paraId="265ECB43" w14:textId="1DFA39F1" w:rsidR="006924A7" w:rsidRDefault="006924A7" w:rsidP="00AD1ED1">
      <w:pPr>
        <w:tabs>
          <w:tab w:val="left" w:pos="720"/>
        </w:tabs>
        <w:rPr>
          <w:sz w:val="24"/>
          <w:szCs w:val="24"/>
        </w:rPr>
      </w:pPr>
    </w:p>
    <w:p w14:paraId="238D8D39" w14:textId="77777777" w:rsidR="006924A7" w:rsidRDefault="006924A7" w:rsidP="00AD1ED1">
      <w:pPr>
        <w:tabs>
          <w:tab w:val="left" w:pos="720"/>
        </w:tabs>
        <w:rPr>
          <w:sz w:val="24"/>
          <w:szCs w:val="24"/>
        </w:rPr>
        <w:sectPr w:rsidR="006924A7">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sectPr>
      </w:pPr>
    </w:p>
    <w:p w14:paraId="5CFDCCD8" w14:textId="77777777" w:rsidR="00920E77" w:rsidRPr="00922474" w:rsidRDefault="00920E77" w:rsidP="00922474">
      <w:pPr>
        <w:pStyle w:val="Heading0"/>
      </w:pPr>
      <w:bookmarkStart w:id="2" w:name="_Toc502162757"/>
      <w:bookmarkStart w:id="3" w:name="_Toc446065399"/>
      <w:bookmarkStart w:id="4" w:name="_Toc446065468"/>
      <w:bookmarkStart w:id="5" w:name="_Toc453763934"/>
      <w:r w:rsidRPr="00922474">
        <w:lastRenderedPageBreak/>
        <w:t>Part I: Emergency Contacts, Response Resources, and Procedures</w:t>
      </w:r>
      <w:bookmarkEnd w:id="2"/>
    </w:p>
    <w:p w14:paraId="0FA8568F" w14:textId="79BAD086" w:rsidR="007C2E8E" w:rsidRDefault="00232038" w:rsidP="006B7845">
      <w:pPr>
        <w:pStyle w:val="Heading1Annex"/>
      </w:pPr>
      <w:bookmarkStart w:id="6" w:name="_Toc502162758"/>
      <w:r>
        <w:t>Saint Croix National Scenic Riverway</w:t>
      </w:r>
      <w:r w:rsidR="00C11CC2">
        <w:t xml:space="preserve"> (</w:t>
      </w:r>
      <w:r>
        <w:t>SACN</w:t>
      </w:r>
      <w:r w:rsidR="00C11CC2">
        <w:t>)</w:t>
      </w:r>
      <w:r w:rsidR="007C2E8E">
        <w:t xml:space="preserve"> Emergency Management Structure</w:t>
      </w:r>
      <w:bookmarkEnd w:id="6"/>
    </w:p>
    <w:p w14:paraId="480D687E" w14:textId="77777777" w:rsidR="00AD1ED1" w:rsidRPr="00AA5FA2" w:rsidRDefault="00AD1ED1" w:rsidP="00BF226A">
      <w:pPr>
        <w:pStyle w:val="Heading2Annex0"/>
      </w:pPr>
      <w:r w:rsidRPr="00AA5FA2">
        <w:t>Notification and Key Contacts</w:t>
      </w:r>
    </w:p>
    <w:p w14:paraId="456E7A9F" w14:textId="4A2C9015" w:rsidR="00920E77" w:rsidRPr="00AA5FA2" w:rsidRDefault="00920E77" w:rsidP="00920E77">
      <w:pPr>
        <w:pStyle w:val="Header"/>
        <w:tabs>
          <w:tab w:val="clear" w:pos="4320"/>
          <w:tab w:val="clear" w:pos="8640"/>
        </w:tabs>
        <w:rPr>
          <w:b/>
        </w:rPr>
      </w:pPr>
      <w:r w:rsidRPr="00AA5FA2">
        <w:rPr>
          <w:b/>
        </w:rPr>
        <w:t xml:space="preserve">Table 1. </w:t>
      </w:r>
      <w:r w:rsidRPr="00AA5FA2">
        <w:t xml:space="preserve">Contacts for reporting and responding to spills that may impact </w:t>
      </w:r>
      <w:r w:rsidR="00232038">
        <w:t>the St. Croix National Scenic Riverway</w:t>
      </w:r>
      <w:r w:rsidRPr="00AA5FA2">
        <w:rPr>
          <w:szCs w:val="24"/>
        </w:rPr>
        <w:t>.</w:t>
      </w:r>
    </w:p>
    <w:tbl>
      <w:tblPr>
        <w:tblW w:w="95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070"/>
        <w:gridCol w:w="2250"/>
        <w:gridCol w:w="1710"/>
        <w:gridCol w:w="1440"/>
        <w:gridCol w:w="1620"/>
      </w:tblGrid>
      <w:tr w:rsidR="00920E77" w:rsidRPr="00AA5FA2" w14:paraId="293659F3" w14:textId="77777777" w:rsidTr="008B61ED">
        <w:trPr>
          <w:trHeight w:val="350"/>
        </w:trPr>
        <w:tc>
          <w:tcPr>
            <w:tcW w:w="480" w:type="dxa"/>
            <w:shd w:val="clear" w:color="auto" w:fill="auto"/>
          </w:tcPr>
          <w:p w14:paraId="3A62FF3A" w14:textId="77777777" w:rsidR="00920E77" w:rsidRPr="00AA5FA2" w:rsidRDefault="00920E77" w:rsidP="00BB31F3">
            <w:bookmarkStart w:id="7" w:name="OLE_LINK1"/>
            <w:bookmarkStart w:id="8" w:name="OLE_LINK2"/>
            <w:r w:rsidRPr="00AA5FA2">
              <w:t>#</w:t>
            </w:r>
          </w:p>
        </w:tc>
        <w:tc>
          <w:tcPr>
            <w:tcW w:w="2070" w:type="dxa"/>
            <w:shd w:val="clear" w:color="auto" w:fill="auto"/>
          </w:tcPr>
          <w:p w14:paraId="02E62945" w14:textId="77777777" w:rsidR="00920E77" w:rsidRPr="00AA5FA2" w:rsidRDefault="00920E77" w:rsidP="00BB31F3">
            <w:r w:rsidRPr="00AA5FA2">
              <w:t>Affiliation</w:t>
            </w:r>
          </w:p>
        </w:tc>
        <w:tc>
          <w:tcPr>
            <w:tcW w:w="2250" w:type="dxa"/>
            <w:shd w:val="clear" w:color="auto" w:fill="auto"/>
          </w:tcPr>
          <w:p w14:paraId="52C9DD55" w14:textId="77777777" w:rsidR="00920E77" w:rsidRPr="00AA5FA2" w:rsidRDefault="00920E77" w:rsidP="00BB31F3">
            <w:r w:rsidRPr="00AA5FA2">
              <w:t>Position</w:t>
            </w:r>
          </w:p>
        </w:tc>
        <w:tc>
          <w:tcPr>
            <w:tcW w:w="1710" w:type="dxa"/>
            <w:shd w:val="clear" w:color="auto" w:fill="auto"/>
          </w:tcPr>
          <w:p w14:paraId="253CF899" w14:textId="77777777" w:rsidR="00920E77" w:rsidRPr="00AA5FA2" w:rsidRDefault="00920E77" w:rsidP="00BB31F3">
            <w:r w:rsidRPr="00AA5FA2">
              <w:t>Type of Resource Expertise</w:t>
            </w:r>
          </w:p>
        </w:tc>
        <w:tc>
          <w:tcPr>
            <w:tcW w:w="1440" w:type="dxa"/>
            <w:shd w:val="clear" w:color="auto" w:fill="auto"/>
          </w:tcPr>
          <w:p w14:paraId="2F19D395" w14:textId="77777777" w:rsidR="00920E77" w:rsidRPr="00AA5FA2" w:rsidRDefault="00920E77" w:rsidP="00BB31F3">
            <w:r w:rsidRPr="00AA5FA2">
              <w:t>Business contact</w:t>
            </w:r>
          </w:p>
        </w:tc>
        <w:tc>
          <w:tcPr>
            <w:tcW w:w="1620" w:type="dxa"/>
            <w:shd w:val="clear" w:color="auto" w:fill="auto"/>
          </w:tcPr>
          <w:p w14:paraId="0CD6D858" w14:textId="77777777" w:rsidR="00920E77" w:rsidRPr="00AA5FA2" w:rsidRDefault="00920E77" w:rsidP="00BB31F3">
            <w:r w:rsidRPr="00AA5FA2">
              <w:t>After hours contact</w:t>
            </w:r>
          </w:p>
        </w:tc>
      </w:tr>
      <w:tr w:rsidR="007C2E8E" w:rsidRPr="00AA5FA2" w14:paraId="1F6A190A" w14:textId="77777777" w:rsidTr="008B61ED">
        <w:trPr>
          <w:trHeight w:val="350"/>
        </w:trPr>
        <w:tc>
          <w:tcPr>
            <w:tcW w:w="480" w:type="dxa"/>
            <w:shd w:val="clear" w:color="auto" w:fill="auto"/>
            <w:vAlign w:val="center"/>
          </w:tcPr>
          <w:p w14:paraId="252578AD" w14:textId="77777777" w:rsidR="007C2E8E" w:rsidRPr="00AA5FA2" w:rsidRDefault="007C2E8E" w:rsidP="00D91978">
            <w:r w:rsidRPr="00AA5FA2">
              <w:t>1</w:t>
            </w:r>
          </w:p>
        </w:tc>
        <w:tc>
          <w:tcPr>
            <w:tcW w:w="2070" w:type="dxa"/>
            <w:shd w:val="clear" w:color="auto" w:fill="auto"/>
            <w:vAlign w:val="center"/>
          </w:tcPr>
          <w:p w14:paraId="29933D92" w14:textId="77777777" w:rsidR="007C2E8E" w:rsidRPr="00AA5FA2" w:rsidRDefault="007C2E8E" w:rsidP="00D91978">
            <w:r w:rsidRPr="00AA5FA2">
              <w:t>National NPS dispatch (</w:t>
            </w:r>
            <w:proofErr w:type="gramStart"/>
            <w:r w:rsidRPr="00AA5FA2">
              <w:t>24 hour</w:t>
            </w:r>
            <w:proofErr w:type="gramEnd"/>
            <w:r w:rsidRPr="00AA5FA2">
              <w:t xml:space="preserve"> dispatch)</w:t>
            </w:r>
          </w:p>
        </w:tc>
        <w:tc>
          <w:tcPr>
            <w:tcW w:w="2250" w:type="dxa"/>
            <w:shd w:val="clear" w:color="auto" w:fill="auto"/>
            <w:vAlign w:val="center"/>
          </w:tcPr>
          <w:p w14:paraId="10ADD0C6" w14:textId="77777777" w:rsidR="007C2E8E" w:rsidRPr="00AA5FA2" w:rsidRDefault="007C2E8E" w:rsidP="00D91978">
            <w:r w:rsidRPr="00AA5FA2">
              <w:t xml:space="preserve">NPS Emergency Incident Coordination Center EICC </w:t>
            </w:r>
          </w:p>
        </w:tc>
        <w:tc>
          <w:tcPr>
            <w:tcW w:w="1710" w:type="dxa"/>
            <w:shd w:val="clear" w:color="auto" w:fill="auto"/>
            <w:vAlign w:val="center"/>
          </w:tcPr>
          <w:p w14:paraId="772F0163" w14:textId="77777777" w:rsidR="007C2E8E" w:rsidRPr="00AA5FA2" w:rsidRDefault="007C2E8E" w:rsidP="00D91978"/>
        </w:tc>
        <w:tc>
          <w:tcPr>
            <w:tcW w:w="1440" w:type="dxa"/>
            <w:shd w:val="clear" w:color="auto" w:fill="auto"/>
            <w:vAlign w:val="center"/>
          </w:tcPr>
          <w:p w14:paraId="61551B6A" w14:textId="52E86CC2" w:rsidR="007C2E8E" w:rsidRPr="00AA5FA2" w:rsidRDefault="009118D2" w:rsidP="00D91978">
            <w:r w:rsidRPr="00AA5FA2">
              <w:t>888-246-</w:t>
            </w:r>
            <w:r w:rsidR="007C2E8E" w:rsidRPr="00AA5FA2">
              <w:t>4335</w:t>
            </w:r>
          </w:p>
        </w:tc>
        <w:tc>
          <w:tcPr>
            <w:tcW w:w="1620" w:type="dxa"/>
            <w:shd w:val="clear" w:color="auto" w:fill="auto"/>
            <w:vAlign w:val="center"/>
          </w:tcPr>
          <w:p w14:paraId="19099371" w14:textId="5DA85F82" w:rsidR="007C2E8E" w:rsidRPr="00AA5FA2" w:rsidRDefault="007C2E8E" w:rsidP="00D91978">
            <w:r w:rsidRPr="00AA5FA2">
              <w:t>888</w:t>
            </w:r>
            <w:r w:rsidR="009118D2" w:rsidRPr="00AA5FA2">
              <w:t>-</w:t>
            </w:r>
            <w:r w:rsidRPr="00AA5FA2">
              <w:t>246</w:t>
            </w:r>
            <w:r w:rsidR="009118D2" w:rsidRPr="00AA5FA2">
              <w:t>-</w:t>
            </w:r>
            <w:r w:rsidRPr="00AA5FA2">
              <w:t>4335</w:t>
            </w:r>
          </w:p>
        </w:tc>
      </w:tr>
      <w:tr w:rsidR="00C11CC2" w:rsidRPr="00AA5FA2" w14:paraId="3AC07190" w14:textId="77777777" w:rsidTr="008B61ED">
        <w:trPr>
          <w:trHeight w:val="350"/>
        </w:trPr>
        <w:tc>
          <w:tcPr>
            <w:tcW w:w="480" w:type="dxa"/>
            <w:shd w:val="clear" w:color="auto" w:fill="auto"/>
            <w:vAlign w:val="center"/>
          </w:tcPr>
          <w:p w14:paraId="444F56F2" w14:textId="77777777" w:rsidR="00C11CC2" w:rsidRPr="00AA5FA2" w:rsidRDefault="00C11CC2" w:rsidP="00D91978">
            <w:r w:rsidRPr="00AA5FA2">
              <w:t>2</w:t>
            </w:r>
          </w:p>
        </w:tc>
        <w:tc>
          <w:tcPr>
            <w:tcW w:w="2070" w:type="dxa"/>
            <w:shd w:val="clear" w:color="auto" w:fill="auto"/>
            <w:vAlign w:val="center"/>
          </w:tcPr>
          <w:p w14:paraId="32C7523D" w14:textId="77777777" w:rsidR="00C11CC2" w:rsidRPr="00AA5FA2" w:rsidRDefault="00C11CC2" w:rsidP="00D91978">
            <w:r w:rsidRPr="00AA5FA2">
              <w:t>Primary Park contact</w:t>
            </w:r>
          </w:p>
        </w:tc>
        <w:tc>
          <w:tcPr>
            <w:tcW w:w="2250" w:type="dxa"/>
            <w:shd w:val="clear" w:color="auto" w:fill="auto"/>
            <w:vAlign w:val="center"/>
          </w:tcPr>
          <w:p w14:paraId="23AABD36" w14:textId="77777777" w:rsidR="00C11CC2" w:rsidRPr="00AA5FA2" w:rsidRDefault="00C11CC2" w:rsidP="00D91978">
            <w:r w:rsidRPr="00AA5FA2">
              <w:t>Superintendent</w:t>
            </w:r>
          </w:p>
        </w:tc>
        <w:tc>
          <w:tcPr>
            <w:tcW w:w="1710" w:type="dxa"/>
            <w:shd w:val="clear" w:color="auto" w:fill="auto"/>
            <w:vAlign w:val="center"/>
          </w:tcPr>
          <w:p w14:paraId="68298C4B" w14:textId="52DA8B19" w:rsidR="00C11CC2" w:rsidRPr="00AA5FA2" w:rsidRDefault="009118D2" w:rsidP="00D91978">
            <w:r w:rsidRPr="00AA5FA2">
              <w:t>SACN</w:t>
            </w:r>
          </w:p>
        </w:tc>
        <w:tc>
          <w:tcPr>
            <w:tcW w:w="1440" w:type="dxa"/>
            <w:shd w:val="clear" w:color="auto" w:fill="auto"/>
            <w:vAlign w:val="center"/>
          </w:tcPr>
          <w:p w14:paraId="1CF8049F" w14:textId="35090657" w:rsidR="00C11CC2" w:rsidRPr="00AA5FA2" w:rsidRDefault="00A9050A" w:rsidP="00D91978">
            <w:r w:rsidRPr="00AA5FA2">
              <w:t>715-483-2270</w:t>
            </w:r>
          </w:p>
        </w:tc>
        <w:tc>
          <w:tcPr>
            <w:tcW w:w="1620" w:type="dxa"/>
            <w:shd w:val="clear" w:color="auto" w:fill="auto"/>
            <w:vAlign w:val="center"/>
          </w:tcPr>
          <w:p w14:paraId="71D60666" w14:textId="06F4030D" w:rsidR="00C11CC2" w:rsidRPr="00AA5FA2" w:rsidRDefault="00C11CC2" w:rsidP="00D91978"/>
        </w:tc>
      </w:tr>
      <w:tr w:rsidR="00C11CC2" w:rsidRPr="00AA5FA2" w14:paraId="75F4BDF7" w14:textId="77777777" w:rsidTr="008B61ED">
        <w:trPr>
          <w:trHeight w:val="350"/>
        </w:trPr>
        <w:tc>
          <w:tcPr>
            <w:tcW w:w="480" w:type="dxa"/>
            <w:shd w:val="clear" w:color="auto" w:fill="auto"/>
            <w:vAlign w:val="center"/>
          </w:tcPr>
          <w:p w14:paraId="03D17A8E" w14:textId="77777777" w:rsidR="00C11CC2" w:rsidRPr="00AA5FA2" w:rsidRDefault="00C11CC2" w:rsidP="00D91978">
            <w:r w:rsidRPr="00AA5FA2">
              <w:t>3</w:t>
            </w:r>
          </w:p>
        </w:tc>
        <w:tc>
          <w:tcPr>
            <w:tcW w:w="2070" w:type="dxa"/>
            <w:shd w:val="clear" w:color="auto" w:fill="auto"/>
            <w:vAlign w:val="center"/>
          </w:tcPr>
          <w:p w14:paraId="165759E1" w14:textId="77777777" w:rsidR="00C11CC2" w:rsidRPr="00AA5FA2" w:rsidRDefault="00C11CC2" w:rsidP="00D91978">
            <w:r w:rsidRPr="00AA5FA2">
              <w:t>Secondary Park contact</w:t>
            </w:r>
          </w:p>
        </w:tc>
        <w:tc>
          <w:tcPr>
            <w:tcW w:w="2250" w:type="dxa"/>
            <w:shd w:val="clear" w:color="auto" w:fill="auto"/>
            <w:vAlign w:val="center"/>
          </w:tcPr>
          <w:p w14:paraId="301FBA5F" w14:textId="5CA02578" w:rsidR="00C11CC2" w:rsidRPr="00AA5FA2" w:rsidRDefault="00C11CC2" w:rsidP="00D91978">
            <w:r w:rsidRPr="00AA5FA2">
              <w:t>Chief of Resource Management</w:t>
            </w:r>
          </w:p>
        </w:tc>
        <w:tc>
          <w:tcPr>
            <w:tcW w:w="1710" w:type="dxa"/>
            <w:shd w:val="clear" w:color="auto" w:fill="auto"/>
            <w:vAlign w:val="center"/>
          </w:tcPr>
          <w:p w14:paraId="4C3D99BD" w14:textId="40D47869" w:rsidR="00C11CC2" w:rsidRPr="00AA5FA2" w:rsidRDefault="009118D2" w:rsidP="00D91978">
            <w:r w:rsidRPr="00AA5FA2">
              <w:t>SACN</w:t>
            </w:r>
          </w:p>
        </w:tc>
        <w:tc>
          <w:tcPr>
            <w:tcW w:w="1440" w:type="dxa"/>
            <w:shd w:val="clear" w:color="auto" w:fill="auto"/>
            <w:vAlign w:val="center"/>
          </w:tcPr>
          <w:p w14:paraId="723FCF95" w14:textId="3F5CEA24" w:rsidR="00C11CC2" w:rsidRPr="00AA5FA2" w:rsidRDefault="00A9050A" w:rsidP="00D91978">
            <w:r w:rsidRPr="00AA5FA2">
              <w:t>715-483-2281</w:t>
            </w:r>
          </w:p>
        </w:tc>
        <w:tc>
          <w:tcPr>
            <w:tcW w:w="1620" w:type="dxa"/>
            <w:shd w:val="clear" w:color="auto" w:fill="auto"/>
            <w:vAlign w:val="center"/>
          </w:tcPr>
          <w:p w14:paraId="150B84DD" w14:textId="76F486E2" w:rsidR="00C11CC2" w:rsidRPr="00AA5FA2" w:rsidRDefault="00C11CC2" w:rsidP="00D91978"/>
        </w:tc>
      </w:tr>
      <w:tr w:rsidR="00C11CC2" w:rsidRPr="00AA5FA2" w14:paraId="3EF9D936" w14:textId="77777777" w:rsidTr="008B61ED">
        <w:trPr>
          <w:trHeight w:val="350"/>
        </w:trPr>
        <w:tc>
          <w:tcPr>
            <w:tcW w:w="480" w:type="dxa"/>
            <w:shd w:val="clear" w:color="auto" w:fill="auto"/>
            <w:vAlign w:val="center"/>
          </w:tcPr>
          <w:p w14:paraId="4928A8F6" w14:textId="77777777" w:rsidR="00C11CC2" w:rsidRPr="00AA5FA2" w:rsidRDefault="00C11CC2" w:rsidP="00D91978">
            <w:r w:rsidRPr="00AA5FA2">
              <w:t>4</w:t>
            </w:r>
          </w:p>
        </w:tc>
        <w:tc>
          <w:tcPr>
            <w:tcW w:w="2070" w:type="dxa"/>
            <w:shd w:val="clear" w:color="auto" w:fill="auto"/>
            <w:vAlign w:val="center"/>
          </w:tcPr>
          <w:p w14:paraId="37E6C580" w14:textId="77777777" w:rsidR="00C11CC2" w:rsidRPr="00AA5FA2" w:rsidRDefault="00C11CC2" w:rsidP="00D91978">
            <w:r w:rsidRPr="00AA5FA2">
              <w:t>Natural Resources Specialist</w:t>
            </w:r>
          </w:p>
        </w:tc>
        <w:tc>
          <w:tcPr>
            <w:tcW w:w="2250" w:type="dxa"/>
            <w:shd w:val="clear" w:color="auto" w:fill="auto"/>
            <w:vAlign w:val="center"/>
          </w:tcPr>
          <w:p w14:paraId="2B339B10" w14:textId="77777777" w:rsidR="00C11CC2" w:rsidRPr="00AA5FA2" w:rsidRDefault="00C11CC2" w:rsidP="00D91978">
            <w:r w:rsidRPr="00AA5FA2">
              <w:t>Natural Resource Program Manager</w:t>
            </w:r>
          </w:p>
        </w:tc>
        <w:tc>
          <w:tcPr>
            <w:tcW w:w="1710" w:type="dxa"/>
            <w:shd w:val="clear" w:color="auto" w:fill="auto"/>
            <w:vAlign w:val="center"/>
          </w:tcPr>
          <w:p w14:paraId="75D08D4D" w14:textId="66C9FC4A" w:rsidR="00C11CC2" w:rsidRPr="00AA5FA2" w:rsidRDefault="009118D2" w:rsidP="00D91978">
            <w:r w:rsidRPr="00AA5FA2">
              <w:t>SACN</w:t>
            </w:r>
          </w:p>
        </w:tc>
        <w:tc>
          <w:tcPr>
            <w:tcW w:w="1440" w:type="dxa"/>
            <w:shd w:val="clear" w:color="auto" w:fill="auto"/>
            <w:vAlign w:val="center"/>
          </w:tcPr>
          <w:p w14:paraId="5CC9B0AB" w14:textId="7EC62FDD" w:rsidR="00C11CC2" w:rsidRPr="00AA5FA2" w:rsidRDefault="00A9050A" w:rsidP="00D91978">
            <w:r w:rsidRPr="00AA5FA2">
              <w:t>715-483-2281</w:t>
            </w:r>
          </w:p>
        </w:tc>
        <w:tc>
          <w:tcPr>
            <w:tcW w:w="1620" w:type="dxa"/>
            <w:shd w:val="clear" w:color="auto" w:fill="auto"/>
            <w:vAlign w:val="center"/>
          </w:tcPr>
          <w:p w14:paraId="408B66F7" w14:textId="55CDABCA" w:rsidR="00C11CC2" w:rsidRPr="00AA5FA2" w:rsidRDefault="00C11CC2" w:rsidP="00D91978"/>
        </w:tc>
      </w:tr>
      <w:tr w:rsidR="00C11CC2" w:rsidRPr="00AA5FA2" w14:paraId="79221038" w14:textId="77777777" w:rsidTr="008B61ED">
        <w:trPr>
          <w:trHeight w:val="350"/>
        </w:trPr>
        <w:tc>
          <w:tcPr>
            <w:tcW w:w="480" w:type="dxa"/>
            <w:shd w:val="clear" w:color="auto" w:fill="auto"/>
            <w:vAlign w:val="center"/>
          </w:tcPr>
          <w:p w14:paraId="120ED166" w14:textId="77777777" w:rsidR="00C11CC2" w:rsidRPr="00AA5FA2" w:rsidRDefault="00C11CC2" w:rsidP="00D91978">
            <w:r w:rsidRPr="00AA5FA2">
              <w:t>5</w:t>
            </w:r>
          </w:p>
        </w:tc>
        <w:tc>
          <w:tcPr>
            <w:tcW w:w="2070" w:type="dxa"/>
            <w:shd w:val="clear" w:color="auto" w:fill="auto"/>
            <w:vAlign w:val="center"/>
          </w:tcPr>
          <w:p w14:paraId="5D83F54B" w14:textId="77777777" w:rsidR="00C11CC2" w:rsidRPr="00AA5FA2" w:rsidRDefault="00C11CC2" w:rsidP="00D91978">
            <w:r w:rsidRPr="00AA5FA2">
              <w:t>Cultural Resources Specialist</w:t>
            </w:r>
          </w:p>
        </w:tc>
        <w:tc>
          <w:tcPr>
            <w:tcW w:w="2250" w:type="dxa"/>
            <w:shd w:val="clear" w:color="auto" w:fill="auto"/>
            <w:vAlign w:val="center"/>
          </w:tcPr>
          <w:p w14:paraId="2A6623C7" w14:textId="77777777" w:rsidR="00C11CC2" w:rsidRPr="00AA5FA2" w:rsidRDefault="00C11CC2" w:rsidP="00D91978">
            <w:r w:rsidRPr="00AA5FA2">
              <w:t>Chief of Resource Management</w:t>
            </w:r>
          </w:p>
        </w:tc>
        <w:tc>
          <w:tcPr>
            <w:tcW w:w="1710" w:type="dxa"/>
            <w:shd w:val="clear" w:color="auto" w:fill="auto"/>
            <w:vAlign w:val="center"/>
          </w:tcPr>
          <w:p w14:paraId="2B77417E" w14:textId="5756E095" w:rsidR="00C11CC2" w:rsidRPr="00AA5FA2" w:rsidRDefault="009118D2" w:rsidP="00D91978">
            <w:r w:rsidRPr="00AA5FA2">
              <w:t>SACN</w:t>
            </w:r>
          </w:p>
        </w:tc>
        <w:tc>
          <w:tcPr>
            <w:tcW w:w="1440" w:type="dxa"/>
            <w:shd w:val="clear" w:color="auto" w:fill="auto"/>
            <w:vAlign w:val="center"/>
          </w:tcPr>
          <w:p w14:paraId="19183B18" w14:textId="5D9AFB4D" w:rsidR="00C11CC2" w:rsidRPr="00AA5FA2" w:rsidRDefault="00A9050A" w:rsidP="00D91978">
            <w:r w:rsidRPr="00AA5FA2">
              <w:t>715-4</w:t>
            </w:r>
            <w:r w:rsidR="00A9009D">
              <w:t>91</w:t>
            </w:r>
            <w:r w:rsidRPr="00AA5FA2">
              <w:t>-</w:t>
            </w:r>
            <w:r w:rsidR="00A9009D">
              <w:t>6839</w:t>
            </w:r>
          </w:p>
        </w:tc>
        <w:tc>
          <w:tcPr>
            <w:tcW w:w="1620" w:type="dxa"/>
            <w:shd w:val="clear" w:color="auto" w:fill="auto"/>
            <w:vAlign w:val="center"/>
          </w:tcPr>
          <w:p w14:paraId="519FC3A9" w14:textId="2E471D86" w:rsidR="00C11CC2" w:rsidRPr="00AA5FA2" w:rsidRDefault="00C11CC2" w:rsidP="00D91978"/>
        </w:tc>
      </w:tr>
      <w:tr w:rsidR="00C11CC2" w:rsidRPr="00AA5FA2" w14:paraId="7DA1A3D5" w14:textId="77777777" w:rsidTr="008B61ED">
        <w:trPr>
          <w:trHeight w:val="350"/>
        </w:trPr>
        <w:tc>
          <w:tcPr>
            <w:tcW w:w="480" w:type="dxa"/>
            <w:shd w:val="clear" w:color="auto" w:fill="auto"/>
            <w:vAlign w:val="center"/>
          </w:tcPr>
          <w:p w14:paraId="2AD52EC7" w14:textId="77777777" w:rsidR="00C11CC2" w:rsidRPr="00AA5FA2" w:rsidRDefault="00C11CC2" w:rsidP="00D91978">
            <w:r w:rsidRPr="00AA5FA2">
              <w:t>6</w:t>
            </w:r>
          </w:p>
        </w:tc>
        <w:tc>
          <w:tcPr>
            <w:tcW w:w="2070" w:type="dxa"/>
            <w:shd w:val="clear" w:color="auto" w:fill="auto"/>
            <w:vAlign w:val="center"/>
          </w:tcPr>
          <w:p w14:paraId="4F705AA3" w14:textId="77777777" w:rsidR="00C11CC2" w:rsidRPr="00AA5FA2" w:rsidRDefault="00C11CC2" w:rsidP="00D91978">
            <w:r w:rsidRPr="00AA5FA2">
              <w:t>GIS Specialist</w:t>
            </w:r>
          </w:p>
        </w:tc>
        <w:tc>
          <w:tcPr>
            <w:tcW w:w="2250" w:type="dxa"/>
            <w:shd w:val="clear" w:color="auto" w:fill="auto"/>
            <w:vAlign w:val="center"/>
          </w:tcPr>
          <w:p w14:paraId="245210F5" w14:textId="77777777" w:rsidR="00C11CC2" w:rsidRPr="00AA5FA2" w:rsidRDefault="00C11CC2" w:rsidP="00D91978">
            <w:r w:rsidRPr="00AA5FA2">
              <w:t>Outdoor Recreation Planner/GIS</w:t>
            </w:r>
          </w:p>
        </w:tc>
        <w:tc>
          <w:tcPr>
            <w:tcW w:w="1710" w:type="dxa"/>
            <w:shd w:val="clear" w:color="auto" w:fill="auto"/>
            <w:vAlign w:val="center"/>
          </w:tcPr>
          <w:p w14:paraId="7B615680" w14:textId="415C9BFD" w:rsidR="00C11CC2" w:rsidRPr="00AA5FA2" w:rsidRDefault="009118D2" w:rsidP="00D91978">
            <w:r w:rsidRPr="00AA5FA2">
              <w:t>SACN</w:t>
            </w:r>
          </w:p>
        </w:tc>
        <w:tc>
          <w:tcPr>
            <w:tcW w:w="1440" w:type="dxa"/>
            <w:shd w:val="clear" w:color="auto" w:fill="auto"/>
            <w:vAlign w:val="center"/>
          </w:tcPr>
          <w:p w14:paraId="604061FC" w14:textId="77777777" w:rsidR="00C11CC2" w:rsidRPr="00AA5FA2" w:rsidRDefault="00C11CC2" w:rsidP="00D91978">
            <w:r w:rsidRPr="00AA5FA2">
              <w:t>651-293-8440</w:t>
            </w:r>
          </w:p>
        </w:tc>
        <w:tc>
          <w:tcPr>
            <w:tcW w:w="1620" w:type="dxa"/>
            <w:shd w:val="clear" w:color="auto" w:fill="auto"/>
            <w:vAlign w:val="center"/>
          </w:tcPr>
          <w:p w14:paraId="20FBF98F" w14:textId="77777777" w:rsidR="00C11CC2" w:rsidRPr="00AA5FA2" w:rsidRDefault="00C11CC2" w:rsidP="00D91978">
            <w:r w:rsidRPr="00AA5FA2">
              <w:t>320-894-6082</w:t>
            </w:r>
          </w:p>
        </w:tc>
      </w:tr>
      <w:tr w:rsidR="005D787B" w:rsidRPr="00AA5FA2" w14:paraId="63BFC8D8" w14:textId="77777777" w:rsidTr="008B61ED">
        <w:trPr>
          <w:trHeight w:val="350"/>
        </w:trPr>
        <w:tc>
          <w:tcPr>
            <w:tcW w:w="480" w:type="dxa"/>
            <w:shd w:val="clear" w:color="auto" w:fill="auto"/>
            <w:vAlign w:val="center"/>
          </w:tcPr>
          <w:p w14:paraId="3D172E1F" w14:textId="77777777" w:rsidR="005D787B" w:rsidRPr="00AA5FA2" w:rsidRDefault="005D787B" w:rsidP="00D91978">
            <w:r w:rsidRPr="00AA5FA2">
              <w:t>7</w:t>
            </w:r>
          </w:p>
        </w:tc>
        <w:tc>
          <w:tcPr>
            <w:tcW w:w="2070" w:type="dxa"/>
            <w:shd w:val="clear" w:color="auto" w:fill="auto"/>
            <w:vAlign w:val="center"/>
          </w:tcPr>
          <w:p w14:paraId="3D512BF6" w14:textId="77777777" w:rsidR="005D787B" w:rsidRPr="00AA5FA2" w:rsidRDefault="005D787B" w:rsidP="00D91978">
            <w:r w:rsidRPr="00AA5FA2">
              <w:t>Park Radio Coordinator</w:t>
            </w:r>
          </w:p>
        </w:tc>
        <w:tc>
          <w:tcPr>
            <w:tcW w:w="2250" w:type="dxa"/>
            <w:shd w:val="clear" w:color="auto" w:fill="auto"/>
            <w:vAlign w:val="center"/>
          </w:tcPr>
          <w:p w14:paraId="6E1047E4" w14:textId="358A4B60" w:rsidR="005D787B" w:rsidRPr="00AA5FA2" w:rsidRDefault="00A9050A" w:rsidP="00D91978">
            <w:r w:rsidRPr="00AA5FA2">
              <w:t>Law Enforcement</w:t>
            </w:r>
          </w:p>
        </w:tc>
        <w:tc>
          <w:tcPr>
            <w:tcW w:w="1710" w:type="dxa"/>
            <w:shd w:val="clear" w:color="auto" w:fill="auto"/>
            <w:vAlign w:val="center"/>
          </w:tcPr>
          <w:p w14:paraId="01A2F9A2" w14:textId="52EF5409" w:rsidR="005D787B" w:rsidRPr="00AA5FA2" w:rsidRDefault="00A9050A" w:rsidP="00D91978">
            <w:r w:rsidRPr="00AA5FA2">
              <w:t>SACN</w:t>
            </w:r>
          </w:p>
        </w:tc>
        <w:tc>
          <w:tcPr>
            <w:tcW w:w="1440" w:type="dxa"/>
            <w:shd w:val="clear" w:color="auto" w:fill="auto"/>
            <w:vAlign w:val="center"/>
          </w:tcPr>
          <w:p w14:paraId="644F5C72" w14:textId="6EA2B912" w:rsidR="005D787B" w:rsidRPr="00AA5FA2" w:rsidRDefault="00A9050A" w:rsidP="00D91978">
            <w:r w:rsidRPr="00AA5FA2">
              <w:t>715-483-2260</w:t>
            </w:r>
          </w:p>
        </w:tc>
        <w:tc>
          <w:tcPr>
            <w:tcW w:w="1620" w:type="dxa"/>
            <w:shd w:val="clear" w:color="auto" w:fill="auto"/>
            <w:vAlign w:val="center"/>
          </w:tcPr>
          <w:p w14:paraId="539A5BC7" w14:textId="5D11577C" w:rsidR="005D787B" w:rsidRPr="00AA5FA2" w:rsidRDefault="005D787B" w:rsidP="00D91978"/>
        </w:tc>
      </w:tr>
      <w:tr w:rsidR="005D787B" w:rsidRPr="00AA5FA2" w14:paraId="5E9EA21F" w14:textId="77777777" w:rsidTr="008B61ED">
        <w:trPr>
          <w:trHeight w:val="350"/>
        </w:trPr>
        <w:tc>
          <w:tcPr>
            <w:tcW w:w="480" w:type="dxa"/>
            <w:shd w:val="clear" w:color="auto" w:fill="auto"/>
            <w:vAlign w:val="center"/>
          </w:tcPr>
          <w:p w14:paraId="4F88E15B" w14:textId="77777777" w:rsidR="005D787B" w:rsidRPr="00AA5FA2" w:rsidRDefault="005D787B" w:rsidP="00D91978">
            <w:r w:rsidRPr="00AA5FA2">
              <w:t>8</w:t>
            </w:r>
          </w:p>
        </w:tc>
        <w:tc>
          <w:tcPr>
            <w:tcW w:w="2070" w:type="dxa"/>
            <w:shd w:val="clear" w:color="auto" w:fill="auto"/>
            <w:vAlign w:val="center"/>
          </w:tcPr>
          <w:p w14:paraId="513A468F" w14:textId="77777777" w:rsidR="005D787B" w:rsidRPr="00AA5FA2" w:rsidRDefault="005D787B" w:rsidP="00D91978">
            <w:r w:rsidRPr="00AA5FA2">
              <w:t>Local Dispatch</w:t>
            </w:r>
          </w:p>
        </w:tc>
        <w:tc>
          <w:tcPr>
            <w:tcW w:w="2250" w:type="dxa"/>
            <w:shd w:val="clear" w:color="auto" w:fill="auto"/>
            <w:vAlign w:val="center"/>
          </w:tcPr>
          <w:p w14:paraId="43B1C85F" w14:textId="77777777" w:rsidR="005D787B" w:rsidRPr="00AA5FA2" w:rsidRDefault="00C11CC2" w:rsidP="00D91978">
            <w:r w:rsidRPr="00AA5FA2">
              <w:t>Emergency Dispatch (911)</w:t>
            </w:r>
          </w:p>
        </w:tc>
        <w:tc>
          <w:tcPr>
            <w:tcW w:w="1710" w:type="dxa"/>
            <w:shd w:val="clear" w:color="auto" w:fill="auto"/>
            <w:vAlign w:val="center"/>
          </w:tcPr>
          <w:p w14:paraId="1660B7FC" w14:textId="77777777" w:rsidR="005D787B" w:rsidRPr="00AA5FA2" w:rsidRDefault="005D787B" w:rsidP="00D91978"/>
        </w:tc>
        <w:tc>
          <w:tcPr>
            <w:tcW w:w="1440" w:type="dxa"/>
            <w:shd w:val="clear" w:color="auto" w:fill="auto"/>
            <w:vAlign w:val="center"/>
          </w:tcPr>
          <w:p w14:paraId="177EFF5D" w14:textId="77777777" w:rsidR="005D787B" w:rsidRPr="00AA5FA2" w:rsidRDefault="00C11CC2" w:rsidP="00D91978">
            <w:r w:rsidRPr="00AA5FA2">
              <w:t>911</w:t>
            </w:r>
          </w:p>
        </w:tc>
        <w:tc>
          <w:tcPr>
            <w:tcW w:w="1620" w:type="dxa"/>
            <w:shd w:val="clear" w:color="auto" w:fill="auto"/>
            <w:vAlign w:val="center"/>
          </w:tcPr>
          <w:p w14:paraId="7E174AD4" w14:textId="48996C94" w:rsidR="005D787B" w:rsidRPr="00AA5FA2" w:rsidRDefault="00624369" w:rsidP="00D91978">
            <w:r w:rsidRPr="00AA5FA2">
              <w:t>911</w:t>
            </w:r>
          </w:p>
        </w:tc>
      </w:tr>
      <w:tr w:rsidR="005D787B" w:rsidRPr="00AA5FA2" w14:paraId="3178FE62" w14:textId="77777777" w:rsidTr="008B61ED">
        <w:trPr>
          <w:trHeight w:val="350"/>
        </w:trPr>
        <w:tc>
          <w:tcPr>
            <w:tcW w:w="480" w:type="dxa"/>
            <w:shd w:val="clear" w:color="auto" w:fill="auto"/>
            <w:vAlign w:val="center"/>
          </w:tcPr>
          <w:p w14:paraId="06BE69E3" w14:textId="77777777" w:rsidR="005D787B" w:rsidRPr="00AA5FA2" w:rsidRDefault="005D787B" w:rsidP="00D91978">
            <w:r w:rsidRPr="00AA5FA2">
              <w:t>9</w:t>
            </w:r>
          </w:p>
        </w:tc>
        <w:tc>
          <w:tcPr>
            <w:tcW w:w="2070" w:type="dxa"/>
            <w:shd w:val="clear" w:color="auto" w:fill="auto"/>
            <w:vAlign w:val="center"/>
          </w:tcPr>
          <w:p w14:paraId="51F0EF26" w14:textId="77777777" w:rsidR="005D787B" w:rsidRPr="00AA5FA2" w:rsidRDefault="005D787B" w:rsidP="00D91978">
            <w:r w:rsidRPr="00AA5FA2">
              <w:t>National Contact – Dave Anderson</w:t>
            </w:r>
          </w:p>
        </w:tc>
        <w:tc>
          <w:tcPr>
            <w:tcW w:w="2250" w:type="dxa"/>
            <w:shd w:val="clear" w:color="auto" w:fill="auto"/>
            <w:vAlign w:val="center"/>
          </w:tcPr>
          <w:p w14:paraId="23135BCC" w14:textId="77777777" w:rsidR="005D787B" w:rsidRPr="00AA5FA2" w:rsidRDefault="005D787B" w:rsidP="00D91978">
            <w:r w:rsidRPr="00AA5FA2">
              <w:t>National Spill Response Coordinator for NPS</w:t>
            </w:r>
          </w:p>
        </w:tc>
        <w:tc>
          <w:tcPr>
            <w:tcW w:w="1710" w:type="dxa"/>
            <w:shd w:val="clear" w:color="auto" w:fill="auto"/>
            <w:vAlign w:val="center"/>
          </w:tcPr>
          <w:p w14:paraId="38B57687" w14:textId="77777777" w:rsidR="005D787B" w:rsidRPr="00AA5FA2" w:rsidRDefault="005D787B" w:rsidP="00D91978"/>
        </w:tc>
        <w:tc>
          <w:tcPr>
            <w:tcW w:w="1440" w:type="dxa"/>
            <w:shd w:val="clear" w:color="auto" w:fill="auto"/>
            <w:vAlign w:val="center"/>
          </w:tcPr>
          <w:p w14:paraId="2490F595" w14:textId="0979478E" w:rsidR="005D787B" w:rsidRPr="00AA5FA2" w:rsidRDefault="00C11CC2" w:rsidP="00D91978">
            <w:r w:rsidRPr="00AA5FA2">
              <w:t>202-</w:t>
            </w:r>
            <w:r w:rsidR="005D787B" w:rsidRPr="00AA5FA2">
              <w:t>513</w:t>
            </w:r>
            <w:r w:rsidR="00624369" w:rsidRPr="00AA5FA2">
              <w:t>-</w:t>
            </w:r>
            <w:r w:rsidR="005D787B" w:rsidRPr="00AA5FA2">
              <w:t xml:space="preserve">7186 </w:t>
            </w:r>
          </w:p>
        </w:tc>
        <w:tc>
          <w:tcPr>
            <w:tcW w:w="1620" w:type="dxa"/>
            <w:shd w:val="clear" w:color="auto" w:fill="auto"/>
            <w:vAlign w:val="center"/>
          </w:tcPr>
          <w:p w14:paraId="682A151E" w14:textId="42F9B30E" w:rsidR="005D787B" w:rsidRPr="00AA5FA2" w:rsidRDefault="005D787B" w:rsidP="00D91978">
            <w:r w:rsidRPr="00AA5FA2">
              <w:t>240</w:t>
            </w:r>
            <w:r w:rsidR="00C11CC2" w:rsidRPr="00AA5FA2">
              <w:t>-</w:t>
            </w:r>
            <w:r w:rsidRPr="00AA5FA2">
              <w:t>205</w:t>
            </w:r>
            <w:r w:rsidR="00624369" w:rsidRPr="00AA5FA2">
              <w:t>-</w:t>
            </w:r>
            <w:r w:rsidRPr="00AA5FA2">
              <w:t>3202</w:t>
            </w:r>
          </w:p>
        </w:tc>
      </w:tr>
      <w:tr w:rsidR="00C11CC2" w:rsidRPr="00AA5FA2" w14:paraId="0F39DE25" w14:textId="77777777" w:rsidTr="008B61ED">
        <w:trPr>
          <w:trHeight w:val="350"/>
        </w:trPr>
        <w:tc>
          <w:tcPr>
            <w:tcW w:w="480" w:type="dxa"/>
            <w:shd w:val="clear" w:color="auto" w:fill="auto"/>
            <w:vAlign w:val="center"/>
          </w:tcPr>
          <w:p w14:paraId="09C3D151" w14:textId="77777777" w:rsidR="00C11CC2" w:rsidRPr="00AA5FA2" w:rsidRDefault="00C11CC2" w:rsidP="00D91978">
            <w:r w:rsidRPr="00AA5FA2">
              <w:t>10</w:t>
            </w:r>
          </w:p>
        </w:tc>
        <w:tc>
          <w:tcPr>
            <w:tcW w:w="2070" w:type="dxa"/>
            <w:shd w:val="clear" w:color="auto" w:fill="auto"/>
            <w:vAlign w:val="center"/>
          </w:tcPr>
          <w:p w14:paraId="3841D07E" w14:textId="77777777" w:rsidR="00C11CC2" w:rsidRPr="00AA5FA2" w:rsidRDefault="00C11CC2" w:rsidP="00D91978">
            <w:r w:rsidRPr="00AA5FA2">
              <w:t>Regional Contact</w:t>
            </w:r>
          </w:p>
        </w:tc>
        <w:tc>
          <w:tcPr>
            <w:tcW w:w="2250" w:type="dxa"/>
            <w:shd w:val="clear" w:color="auto" w:fill="auto"/>
            <w:vAlign w:val="center"/>
          </w:tcPr>
          <w:p w14:paraId="4FE830DD" w14:textId="77777777" w:rsidR="00C11CC2" w:rsidRPr="00AA5FA2" w:rsidRDefault="00987098" w:rsidP="00D91978">
            <w:r w:rsidRPr="00AA5FA2">
              <w:t xml:space="preserve">NPS </w:t>
            </w:r>
            <w:r w:rsidR="00C11CC2" w:rsidRPr="00AA5FA2">
              <w:t>Midwest Regional Office</w:t>
            </w:r>
          </w:p>
        </w:tc>
        <w:tc>
          <w:tcPr>
            <w:tcW w:w="1710" w:type="dxa"/>
            <w:shd w:val="clear" w:color="auto" w:fill="auto"/>
            <w:vAlign w:val="center"/>
          </w:tcPr>
          <w:p w14:paraId="19A765E1" w14:textId="77777777" w:rsidR="00C11CC2" w:rsidRPr="00AA5FA2" w:rsidRDefault="00C11CC2" w:rsidP="00D91978">
            <w:r w:rsidRPr="00AA5FA2">
              <w:t>MWRO</w:t>
            </w:r>
          </w:p>
        </w:tc>
        <w:tc>
          <w:tcPr>
            <w:tcW w:w="1440" w:type="dxa"/>
            <w:shd w:val="clear" w:color="auto" w:fill="auto"/>
            <w:vAlign w:val="center"/>
          </w:tcPr>
          <w:p w14:paraId="45FC292D" w14:textId="77777777" w:rsidR="00C11CC2" w:rsidRPr="00AA5FA2" w:rsidRDefault="00C11CC2" w:rsidP="00D91978">
            <w:r w:rsidRPr="00AA5FA2">
              <w:t>402-661-1708</w:t>
            </w:r>
          </w:p>
        </w:tc>
        <w:tc>
          <w:tcPr>
            <w:tcW w:w="1620" w:type="dxa"/>
            <w:shd w:val="clear" w:color="auto" w:fill="auto"/>
            <w:vAlign w:val="center"/>
          </w:tcPr>
          <w:p w14:paraId="75C48547" w14:textId="77777777" w:rsidR="00C11CC2" w:rsidRPr="00AA5FA2" w:rsidRDefault="00C11CC2" w:rsidP="00D91978">
            <w:r w:rsidRPr="00AA5FA2">
              <w:t>402-593-9451</w:t>
            </w:r>
          </w:p>
        </w:tc>
      </w:tr>
      <w:tr w:rsidR="00D91978" w:rsidRPr="00AA5FA2" w14:paraId="5E94C24A" w14:textId="77777777" w:rsidTr="008B61ED">
        <w:trPr>
          <w:trHeight w:val="350"/>
        </w:trPr>
        <w:tc>
          <w:tcPr>
            <w:tcW w:w="480" w:type="dxa"/>
            <w:shd w:val="clear" w:color="auto" w:fill="auto"/>
            <w:vAlign w:val="center"/>
          </w:tcPr>
          <w:p w14:paraId="3A0BF3E7" w14:textId="77777777" w:rsidR="00D91978" w:rsidRPr="00AA5FA2" w:rsidRDefault="00D91978" w:rsidP="00D91978">
            <w:r w:rsidRPr="00AA5FA2">
              <w:t>11</w:t>
            </w:r>
          </w:p>
        </w:tc>
        <w:tc>
          <w:tcPr>
            <w:tcW w:w="2070" w:type="dxa"/>
            <w:shd w:val="clear" w:color="auto" w:fill="auto"/>
            <w:vAlign w:val="center"/>
          </w:tcPr>
          <w:p w14:paraId="7798C32D" w14:textId="77777777" w:rsidR="00D91978" w:rsidRPr="00AA5FA2" w:rsidRDefault="00D91978" w:rsidP="00D91978">
            <w:r w:rsidRPr="00AA5FA2">
              <w:t>U.S. Environmental Protection Agency</w:t>
            </w:r>
          </w:p>
        </w:tc>
        <w:tc>
          <w:tcPr>
            <w:tcW w:w="2250" w:type="dxa"/>
            <w:shd w:val="clear" w:color="auto" w:fill="auto"/>
            <w:vAlign w:val="center"/>
          </w:tcPr>
          <w:p w14:paraId="3A848285" w14:textId="77777777" w:rsidR="00D91978" w:rsidRPr="00AA5FA2" w:rsidRDefault="00D91978" w:rsidP="00D91978">
            <w:r w:rsidRPr="00AA5FA2">
              <w:t>Region 5. Emergency Response Branch</w:t>
            </w:r>
          </w:p>
        </w:tc>
        <w:tc>
          <w:tcPr>
            <w:tcW w:w="1710" w:type="dxa"/>
            <w:shd w:val="clear" w:color="auto" w:fill="auto"/>
            <w:vAlign w:val="center"/>
          </w:tcPr>
          <w:p w14:paraId="088FF4D2" w14:textId="77777777" w:rsidR="00D91978" w:rsidRPr="00AA5FA2" w:rsidRDefault="00D91978" w:rsidP="00D91978"/>
        </w:tc>
        <w:tc>
          <w:tcPr>
            <w:tcW w:w="1440" w:type="dxa"/>
            <w:shd w:val="clear" w:color="auto" w:fill="auto"/>
            <w:vAlign w:val="center"/>
          </w:tcPr>
          <w:p w14:paraId="15AFE13A" w14:textId="77777777" w:rsidR="00D91978" w:rsidRPr="00AA5FA2" w:rsidRDefault="00D91978" w:rsidP="00D91978">
            <w:r w:rsidRPr="00AA5FA2">
              <w:t>312-353-2318</w:t>
            </w:r>
          </w:p>
        </w:tc>
        <w:tc>
          <w:tcPr>
            <w:tcW w:w="1620" w:type="dxa"/>
            <w:shd w:val="clear" w:color="auto" w:fill="auto"/>
            <w:vAlign w:val="center"/>
          </w:tcPr>
          <w:p w14:paraId="176025BF" w14:textId="77777777" w:rsidR="00D91978" w:rsidRPr="00AA5FA2" w:rsidRDefault="00D91978" w:rsidP="00D91978">
            <w:r w:rsidRPr="00AA5FA2">
              <w:t>312-353-2318</w:t>
            </w:r>
          </w:p>
        </w:tc>
      </w:tr>
      <w:tr w:rsidR="00D91978" w:rsidRPr="00AA5FA2" w14:paraId="0C591616" w14:textId="77777777" w:rsidTr="008B61ED">
        <w:trPr>
          <w:trHeight w:val="350"/>
        </w:trPr>
        <w:tc>
          <w:tcPr>
            <w:tcW w:w="480" w:type="dxa"/>
            <w:shd w:val="clear" w:color="auto" w:fill="auto"/>
            <w:vAlign w:val="center"/>
          </w:tcPr>
          <w:p w14:paraId="0BEE69AD" w14:textId="77777777" w:rsidR="00D91978" w:rsidRPr="00AA5FA2" w:rsidRDefault="00D91978" w:rsidP="00D91978">
            <w:r w:rsidRPr="00AA5FA2">
              <w:t>12</w:t>
            </w:r>
          </w:p>
        </w:tc>
        <w:tc>
          <w:tcPr>
            <w:tcW w:w="2070" w:type="dxa"/>
            <w:shd w:val="clear" w:color="auto" w:fill="auto"/>
            <w:vAlign w:val="center"/>
          </w:tcPr>
          <w:p w14:paraId="5458CEB0" w14:textId="77777777" w:rsidR="00D91978" w:rsidRPr="00AA5FA2" w:rsidRDefault="00D91978" w:rsidP="00D91978">
            <w:r w:rsidRPr="00AA5FA2">
              <w:t>MN Department of Natural Resources (MDNR)</w:t>
            </w:r>
          </w:p>
        </w:tc>
        <w:tc>
          <w:tcPr>
            <w:tcW w:w="2250" w:type="dxa"/>
            <w:shd w:val="clear" w:color="auto" w:fill="auto"/>
            <w:vAlign w:val="center"/>
          </w:tcPr>
          <w:p w14:paraId="6DFE22A8" w14:textId="77777777" w:rsidR="00D91978" w:rsidRPr="00AA5FA2" w:rsidRDefault="00D91978" w:rsidP="00D91978">
            <w:r w:rsidRPr="00AA5FA2">
              <w:t xml:space="preserve">Conservation Officer </w:t>
            </w:r>
          </w:p>
        </w:tc>
        <w:tc>
          <w:tcPr>
            <w:tcW w:w="1710" w:type="dxa"/>
            <w:shd w:val="clear" w:color="auto" w:fill="auto"/>
            <w:vAlign w:val="center"/>
          </w:tcPr>
          <w:p w14:paraId="49847660" w14:textId="77777777" w:rsidR="00D91978" w:rsidRPr="00AA5FA2" w:rsidRDefault="00D91978" w:rsidP="00D91978"/>
        </w:tc>
        <w:tc>
          <w:tcPr>
            <w:tcW w:w="1440" w:type="dxa"/>
            <w:shd w:val="clear" w:color="auto" w:fill="auto"/>
            <w:vAlign w:val="center"/>
          </w:tcPr>
          <w:p w14:paraId="79BE17B7" w14:textId="73DC0F7A" w:rsidR="00D91978" w:rsidRPr="00AA5FA2" w:rsidRDefault="006319C9" w:rsidP="00D91978">
            <w:r w:rsidRPr="00AA5FA2">
              <w:t>763-413-4881</w:t>
            </w:r>
          </w:p>
        </w:tc>
        <w:tc>
          <w:tcPr>
            <w:tcW w:w="1620" w:type="dxa"/>
            <w:shd w:val="clear" w:color="auto" w:fill="auto"/>
            <w:vAlign w:val="center"/>
          </w:tcPr>
          <w:p w14:paraId="0CA0B554" w14:textId="54070738" w:rsidR="00D91978" w:rsidRPr="00AA5FA2" w:rsidRDefault="00C210B2" w:rsidP="00D91978">
            <w:r w:rsidRPr="00AA5FA2">
              <w:t>651-649-5451</w:t>
            </w:r>
          </w:p>
        </w:tc>
      </w:tr>
      <w:tr w:rsidR="00171F7B" w:rsidRPr="00AA5FA2" w14:paraId="50975625" w14:textId="77777777" w:rsidTr="008B61ED">
        <w:trPr>
          <w:trHeight w:val="350"/>
        </w:trPr>
        <w:tc>
          <w:tcPr>
            <w:tcW w:w="480" w:type="dxa"/>
            <w:shd w:val="clear" w:color="auto" w:fill="auto"/>
            <w:vAlign w:val="center"/>
          </w:tcPr>
          <w:p w14:paraId="17D25635" w14:textId="1573A762" w:rsidR="00171F7B" w:rsidRPr="00AA5FA2" w:rsidRDefault="00171F7B" w:rsidP="00D91978">
            <w:r w:rsidRPr="00AA5FA2">
              <w:t>13</w:t>
            </w:r>
          </w:p>
        </w:tc>
        <w:tc>
          <w:tcPr>
            <w:tcW w:w="2070" w:type="dxa"/>
            <w:shd w:val="clear" w:color="auto" w:fill="auto"/>
            <w:vAlign w:val="center"/>
          </w:tcPr>
          <w:p w14:paraId="7B41E13A" w14:textId="6E4AC797" w:rsidR="00171F7B" w:rsidRPr="00AA5FA2" w:rsidRDefault="00C210B2" w:rsidP="00D91978">
            <w:r w:rsidRPr="00AA5FA2">
              <w:t>WI Department of Natural Resources (WDNR)</w:t>
            </w:r>
          </w:p>
        </w:tc>
        <w:tc>
          <w:tcPr>
            <w:tcW w:w="2250" w:type="dxa"/>
            <w:shd w:val="clear" w:color="auto" w:fill="auto"/>
            <w:vAlign w:val="center"/>
          </w:tcPr>
          <w:p w14:paraId="296A7432" w14:textId="182078A0" w:rsidR="00171F7B" w:rsidRPr="00AA5FA2" w:rsidRDefault="00C210B2" w:rsidP="00D91978">
            <w:r w:rsidRPr="00AA5FA2">
              <w:t>Conservation Officer</w:t>
            </w:r>
          </w:p>
        </w:tc>
        <w:tc>
          <w:tcPr>
            <w:tcW w:w="1710" w:type="dxa"/>
            <w:shd w:val="clear" w:color="auto" w:fill="auto"/>
            <w:vAlign w:val="center"/>
          </w:tcPr>
          <w:p w14:paraId="73F85B08" w14:textId="26A3B6F0" w:rsidR="009D1578" w:rsidRPr="00AA5FA2" w:rsidRDefault="009D1578" w:rsidP="00D91978"/>
        </w:tc>
        <w:tc>
          <w:tcPr>
            <w:tcW w:w="1440" w:type="dxa"/>
            <w:shd w:val="clear" w:color="auto" w:fill="auto"/>
            <w:vAlign w:val="center"/>
          </w:tcPr>
          <w:p w14:paraId="19C93CF1" w14:textId="7D395FF8" w:rsidR="00171F7B" w:rsidRPr="00AA5FA2" w:rsidRDefault="009D1578" w:rsidP="00D91978">
            <w:r>
              <w:t>608-267-2772</w:t>
            </w:r>
          </w:p>
        </w:tc>
        <w:tc>
          <w:tcPr>
            <w:tcW w:w="1620" w:type="dxa"/>
            <w:shd w:val="clear" w:color="auto" w:fill="auto"/>
            <w:vAlign w:val="center"/>
          </w:tcPr>
          <w:p w14:paraId="5833A6EA" w14:textId="74C34A68" w:rsidR="00171F7B" w:rsidRPr="00AA5FA2" w:rsidRDefault="00632158" w:rsidP="00D91978">
            <w:r>
              <w:t>800-943-0003</w:t>
            </w:r>
          </w:p>
        </w:tc>
      </w:tr>
      <w:tr w:rsidR="00D91978" w:rsidRPr="00AA5FA2" w14:paraId="69B26EDC" w14:textId="77777777" w:rsidTr="008B61ED">
        <w:trPr>
          <w:trHeight w:val="350"/>
        </w:trPr>
        <w:tc>
          <w:tcPr>
            <w:tcW w:w="480" w:type="dxa"/>
            <w:shd w:val="clear" w:color="auto" w:fill="auto"/>
            <w:vAlign w:val="center"/>
          </w:tcPr>
          <w:p w14:paraId="50B0F0CE" w14:textId="577B526A" w:rsidR="00D91978" w:rsidRPr="00AA5FA2" w:rsidRDefault="00D91978" w:rsidP="00D91978">
            <w:r w:rsidRPr="00AA5FA2">
              <w:t>1</w:t>
            </w:r>
            <w:r w:rsidR="00171F7B" w:rsidRPr="00AA5FA2">
              <w:t>4</w:t>
            </w:r>
          </w:p>
        </w:tc>
        <w:tc>
          <w:tcPr>
            <w:tcW w:w="2070" w:type="dxa"/>
            <w:shd w:val="clear" w:color="auto" w:fill="auto"/>
            <w:vAlign w:val="center"/>
          </w:tcPr>
          <w:p w14:paraId="2F12EC1F" w14:textId="77777777" w:rsidR="00D91978" w:rsidRPr="00AA5FA2" w:rsidRDefault="00D91978" w:rsidP="00D91978">
            <w:r w:rsidRPr="00AA5FA2">
              <w:t>MN State Historic Preservation Office</w:t>
            </w:r>
          </w:p>
        </w:tc>
        <w:tc>
          <w:tcPr>
            <w:tcW w:w="2250" w:type="dxa"/>
            <w:shd w:val="clear" w:color="auto" w:fill="auto"/>
            <w:vAlign w:val="center"/>
          </w:tcPr>
          <w:p w14:paraId="03F94093" w14:textId="77777777" w:rsidR="00D91978" w:rsidRPr="00AA5FA2" w:rsidRDefault="00D91978" w:rsidP="00D91978">
            <w:r w:rsidRPr="00AA5FA2">
              <w:t>Government Programs and Compliance</w:t>
            </w:r>
          </w:p>
        </w:tc>
        <w:tc>
          <w:tcPr>
            <w:tcW w:w="1710" w:type="dxa"/>
            <w:shd w:val="clear" w:color="auto" w:fill="auto"/>
            <w:vAlign w:val="center"/>
          </w:tcPr>
          <w:p w14:paraId="0C2EFCAE" w14:textId="77777777" w:rsidR="00D91978" w:rsidRPr="00AA5FA2" w:rsidRDefault="00D91978" w:rsidP="00D91978">
            <w:pPr>
              <w:tabs>
                <w:tab w:val="center" w:pos="4320"/>
                <w:tab w:val="right" w:pos="8640"/>
              </w:tabs>
            </w:pPr>
            <w:r w:rsidRPr="00AA5FA2">
              <w:t>Cultural/Historic-al/Archeological</w:t>
            </w:r>
          </w:p>
        </w:tc>
        <w:tc>
          <w:tcPr>
            <w:tcW w:w="1440" w:type="dxa"/>
            <w:shd w:val="clear" w:color="auto" w:fill="auto"/>
            <w:vAlign w:val="center"/>
          </w:tcPr>
          <w:p w14:paraId="01A0584F" w14:textId="77777777" w:rsidR="00D91978" w:rsidRPr="00AA5FA2" w:rsidRDefault="00D91978" w:rsidP="00D91978">
            <w:pPr>
              <w:tabs>
                <w:tab w:val="center" w:pos="4320"/>
                <w:tab w:val="right" w:pos="8640"/>
              </w:tabs>
            </w:pPr>
            <w:r w:rsidRPr="00AA5FA2">
              <w:t>651-259-3456</w:t>
            </w:r>
          </w:p>
        </w:tc>
        <w:tc>
          <w:tcPr>
            <w:tcW w:w="1620" w:type="dxa"/>
            <w:shd w:val="clear" w:color="auto" w:fill="auto"/>
            <w:vAlign w:val="center"/>
          </w:tcPr>
          <w:p w14:paraId="7F6891E8" w14:textId="77777777" w:rsidR="00D91978" w:rsidRPr="00AA5FA2" w:rsidRDefault="00D91978" w:rsidP="00D91978">
            <w:r w:rsidRPr="00AA5FA2">
              <w:t>651-649-5451</w:t>
            </w:r>
          </w:p>
        </w:tc>
      </w:tr>
      <w:tr w:rsidR="00C210B2" w:rsidRPr="00AA5FA2" w14:paraId="1CBCD81C" w14:textId="77777777" w:rsidTr="008B61ED">
        <w:trPr>
          <w:trHeight w:val="350"/>
        </w:trPr>
        <w:tc>
          <w:tcPr>
            <w:tcW w:w="480" w:type="dxa"/>
            <w:shd w:val="clear" w:color="auto" w:fill="auto"/>
            <w:vAlign w:val="center"/>
          </w:tcPr>
          <w:p w14:paraId="2D9DCEFA" w14:textId="1ACB73A0" w:rsidR="00C210B2" w:rsidRPr="00AA5FA2" w:rsidRDefault="00C210B2" w:rsidP="00D91978">
            <w:r w:rsidRPr="00AA5FA2">
              <w:t>15</w:t>
            </w:r>
          </w:p>
        </w:tc>
        <w:tc>
          <w:tcPr>
            <w:tcW w:w="2070" w:type="dxa"/>
            <w:shd w:val="clear" w:color="auto" w:fill="auto"/>
            <w:vAlign w:val="center"/>
          </w:tcPr>
          <w:p w14:paraId="1A1A0625" w14:textId="2C6F7F37" w:rsidR="00C210B2" w:rsidRPr="00AA5FA2" w:rsidRDefault="00C210B2" w:rsidP="00D91978">
            <w:r w:rsidRPr="00AA5FA2">
              <w:t>WI State Historic Preservation Office</w:t>
            </w:r>
          </w:p>
        </w:tc>
        <w:tc>
          <w:tcPr>
            <w:tcW w:w="2250" w:type="dxa"/>
            <w:shd w:val="clear" w:color="auto" w:fill="auto"/>
            <w:vAlign w:val="center"/>
          </w:tcPr>
          <w:p w14:paraId="736A6B31" w14:textId="5FD4A63D" w:rsidR="00C210B2" w:rsidRPr="00AA5FA2" w:rsidRDefault="00C210B2" w:rsidP="00D91978">
            <w:r w:rsidRPr="00AA5FA2">
              <w:t>Historic Preservation Officer Review</w:t>
            </w:r>
          </w:p>
        </w:tc>
        <w:tc>
          <w:tcPr>
            <w:tcW w:w="1710" w:type="dxa"/>
            <w:shd w:val="clear" w:color="auto" w:fill="auto"/>
            <w:vAlign w:val="center"/>
          </w:tcPr>
          <w:p w14:paraId="549F2804" w14:textId="57ABE322" w:rsidR="00C210B2" w:rsidRPr="00AA5FA2" w:rsidRDefault="00C210B2" w:rsidP="00D91978">
            <w:pPr>
              <w:tabs>
                <w:tab w:val="center" w:pos="4320"/>
                <w:tab w:val="right" w:pos="8640"/>
              </w:tabs>
            </w:pPr>
            <w:r w:rsidRPr="00AA5FA2">
              <w:t>Cultural/Historic-al/Archeological</w:t>
            </w:r>
          </w:p>
        </w:tc>
        <w:tc>
          <w:tcPr>
            <w:tcW w:w="1440" w:type="dxa"/>
            <w:shd w:val="clear" w:color="auto" w:fill="auto"/>
            <w:vAlign w:val="center"/>
          </w:tcPr>
          <w:p w14:paraId="78CF0CF9" w14:textId="7CE67837" w:rsidR="00C210B2" w:rsidRPr="00AA5FA2" w:rsidRDefault="00C210B2" w:rsidP="00D91978">
            <w:pPr>
              <w:tabs>
                <w:tab w:val="center" w:pos="4320"/>
                <w:tab w:val="right" w:pos="8640"/>
              </w:tabs>
            </w:pPr>
            <w:r w:rsidRPr="00AA5FA2">
              <w:t>608-264-6508</w:t>
            </w:r>
          </w:p>
        </w:tc>
        <w:tc>
          <w:tcPr>
            <w:tcW w:w="1620" w:type="dxa"/>
            <w:shd w:val="clear" w:color="auto" w:fill="auto"/>
            <w:vAlign w:val="center"/>
          </w:tcPr>
          <w:p w14:paraId="3A319F66" w14:textId="6D8DEF43" w:rsidR="00C210B2" w:rsidRPr="00AA5FA2" w:rsidRDefault="00C210B2" w:rsidP="00D91978">
            <w:r w:rsidRPr="00AA5FA2">
              <w:t>800-943-0003</w:t>
            </w:r>
          </w:p>
        </w:tc>
      </w:tr>
      <w:tr w:rsidR="00D91978" w:rsidRPr="00AA5FA2" w14:paraId="77EFB40D" w14:textId="77777777" w:rsidTr="008B61ED">
        <w:trPr>
          <w:trHeight w:val="350"/>
        </w:trPr>
        <w:tc>
          <w:tcPr>
            <w:tcW w:w="480" w:type="dxa"/>
            <w:shd w:val="clear" w:color="auto" w:fill="auto"/>
            <w:vAlign w:val="center"/>
          </w:tcPr>
          <w:p w14:paraId="7D53E3C8" w14:textId="5F96A360" w:rsidR="00D91978" w:rsidRPr="008B61ED" w:rsidRDefault="00D91978" w:rsidP="00D91978">
            <w:r w:rsidRPr="008B61ED">
              <w:t>1</w:t>
            </w:r>
            <w:r w:rsidR="00C210B2" w:rsidRPr="008B61ED">
              <w:t>6</w:t>
            </w:r>
          </w:p>
        </w:tc>
        <w:tc>
          <w:tcPr>
            <w:tcW w:w="2070" w:type="dxa"/>
            <w:shd w:val="clear" w:color="auto" w:fill="auto"/>
            <w:vAlign w:val="center"/>
          </w:tcPr>
          <w:p w14:paraId="16566526" w14:textId="77777777" w:rsidR="00D91978" w:rsidRPr="008B61ED" w:rsidRDefault="00D91978" w:rsidP="00D91978">
            <w:r w:rsidRPr="008B61ED">
              <w:t>Tribal Historic Preservation Office</w:t>
            </w:r>
          </w:p>
        </w:tc>
        <w:tc>
          <w:tcPr>
            <w:tcW w:w="2250" w:type="dxa"/>
            <w:shd w:val="clear" w:color="auto" w:fill="auto"/>
            <w:vAlign w:val="center"/>
          </w:tcPr>
          <w:p w14:paraId="0B730F17" w14:textId="2E48B90D" w:rsidR="00D91978" w:rsidRPr="004D4715" w:rsidRDefault="004D4715" w:rsidP="00D91978">
            <w:r>
              <w:t>Lac Court</w:t>
            </w:r>
            <w:r w:rsidR="00705247">
              <w:t>e Oreilles Band</w:t>
            </w:r>
          </w:p>
        </w:tc>
        <w:tc>
          <w:tcPr>
            <w:tcW w:w="1710" w:type="dxa"/>
            <w:shd w:val="clear" w:color="auto" w:fill="auto"/>
            <w:vAlign w:val="center"/>
          </w:tcPr>
          <w:p w14:paraId="5816A63E" w14:textId="4E1CDA4B" w:rsidR="00D91978" w:rsidRPr="008B61ED" w:rsidRDefault="00705247" w:rsidP="00D91978">
            <w:r w:rsidRPr="00AA5FA2">
              <w:t>Cultural/Historic-al/Archeological</w:t>
            </w:r>
          </w:p>
        </w:tc>
        <w:tc>
          <w:tcPr>
            <w:tcW w:w="1440" w:type="dxa"/>
            <w:shd w:val="clear" w:color="auto" w:fill="auto"/>
            <w:vAlign w:val="center"/>
          </w:tcPr>
          <w:p w14:paraId="77F47DE6" w14:textId="15DE9764" w:rsidR="00D91978" w:rsidRPr="00AA5FA2" w:rsidRDefault="00705247" w:rsidP="00D91978">
            <w:r>
              <w:t>715-634-8934</w:t>
            </w:r>
          </w:p>
        </w:tc>
        <w:tc>
          <w:tcPr>
            <w:tcW w:w="1620" w:type="dxa"/>
            <w:shd w:val="clear" w:color="auto" w:fill="auto"/>
            <w:vAlign w:val="center"/>
          </w:tcPr>
          <w:p w14:paraId="798ED78A" w14:textId="77777777" w:rsidR="00D91978" w:rsidRPr="00AA5FA2" w:rsidRDefault="00D91978" w:rsidP="00D91978"/>
        </w:tc>
      </w:tr>
      <w:tr w:rsidR="00705247" w:rsidRPr="00AA5FA2" w14:paraId="1C72F4F4" w14:textId="77777777" w:rsidTr="008B61ED">
        <w:trPr>
          <w:trHeight w:val="350"/>
        </w:trPr>
        <w:tc>
          <w:tcPr>
            <w:tcW w:w="480" w:type="dxa"/>
            <w:shd w:val="clear" w:color="auto" w:fill="auto"/>
            <w:vAlign w:val="center"/>
          </w:tcPr>
          <w:p w14:paraId="1A4F5FD8" w14:textId="4DB41D19" w:rsidR="00705247" w:rsidRPr="008B61ED" w:rsidRDefault="00587A9F" w:rsidP="00D91978">
            <w:r>
              <w:t>17</w:t>
            </w:r>
          </w:p>
        </w:tc>
        <w:tc>
          <w:tcPr>
            <w:tcW w:w="2070" w:type="dxa"/>
            <w:shd w:val="clear" w:color="auto" w:fill="auto"/>
            <w:vAlign w:val="center"/>
          </w:tcPr>
          <w:p w14:paraId="721CA799" w14:textId="1D03F8DB" w:rsidR="00705247" w:rsidRPr="008B61ED" w:rsidRDefault="00705247" w:rsidP="00D91978">
            <w:r w:rsidRPr="008B61ED">
              <w:t>Tribal Historic Preservation Office</w:t>
            </w:r>
          </w:p>
        </w:tc>
        <w:tc>
          <w:tcPr>
            <w:tcW w:w="2250" w:type="dxa"/>
            <w:shd w:val="clear" w:color="auto" w:fill="auto"/>
            <w:vAlign w:val="center"/>
          </w:tcPr>
          <w:p w14:paraId="50569962" w14:textId="3685D8B8" w:rsidR="00705247" w:rsidRDefault="00705247" w:rsidP="00D91978">
            <w:r>
              <w:t>Mille Lacs Band</w:t>
            </w:r>
          </w:p>
        </w:tc>
        <w:tc>
          <w:tcPr>
            <w:tcW w:w="1710" w:type="dxa"/>
            <w:shd w:val="clear" w:color="auto" w:fill="auto"/>
            <w:vAlign w:val="center"/>
          </w:tcPr>
          <w:p w14:paraId="254727BC" w14:textId="7C0E7B82" w:rsidR="00705247" w:rsidRPr="00AA5FA2" w:rsidRDefault="00705247" w:rsidP="00D91978">
            <w:r w:rsidRPr="00AA5FA2">
              <w:t>Cultural/Historic-al/Archeological</w:t>
            </w:r>
          </w:p>
        </w:tc>
        <w:tc>
          <w:tcPr>
            <w:tcW w:w="1440" w:type="dxa"/>
            <w:shd w:val="clear" w:color="auto" w:fill="auto"/>
            <w:vAlign w:val="center"/>
          </w:tcPr>
          <w:p w14:paraId="35CC16B0" w14:textId="72B4B756" w:rsidR="00705247" w:rsidRDefault="00705247" w:rsidP="00D91978">
            <w:r>
              <w:t>320-532-7450</w:t>
            </w:r>
          </w:p>
        </w:tc>
        <w:tc>
          <w:tcPr>
            <w:tcW w:w="1620" w:type="dxa"/>
            <w:shd w:val="clear" w:color="auto" w:fill="auto"/>
            <w:vAlign w:val="center"/>
          </w:tcPr>
          <w:p w14:paraId="718F2B09" w14:textId="77777777" w:rsidR="00705247" w:rsidRPr="00AA5FA2" w:rsidRDefault="00705247" w:rsidP="00D91978"/>
        </w:tc>
      </w:tr>
      <w:tr w:rsidR="00705247" w:rsidRPr="00AA5FA2" w14:paraId="7753113E" w14:textId="77777777" w:rsidTr="008B61ED">
        <w:trPr>
          <w:trHeight w:val="350"/>
        </w:trPr>
        <w:tc>
          <w:tcPr>
            <w:tcW w:w="480" w:type="dxa"/>
            <w:shd w:val="clear" w:color="auto" w:fill="auto"/>
            <w:vAlign w:val="center"/>
          </w:tcPr>
          <w:p w14:paraId="0A6A5040" w14:textId="7252DD89" w:rsidR="00705247" w:rsidRPr="008B61ED" w:rsidRDefault="00587A9F" w:rsidP="00D91978">
            <w:r>
              <w:t>18</w:t>
            </w:r>
          </w:p>
        </w:tc>
        <w:tc>
          <w:tcPr>
            <w:tcW w:w="2070" w:type="dxa"/>
            <w:shd w:val="clear" w:color="auto" w:fill="auto"/>
            <w:vAlign w:val="center"/>
          </w:tcPr>
          <w:p w14:paraId="2B955449" w14:textId="17051078" w:rsidR="00705247" w:rsidRPr="008B61ED" w:rsidRDefault="00705247" w:rsidP="00D91978">
            <w:r w:rsidRPr="008B61ED">
              <w:t>Tribal Historic Preservation Office</w:t>
            </w:r>
          </w:p>
        </w:tc>
        <w:tc>
          <w:tcPr>
            <w:tcW w:w="2250" w:type="dxa"/>
            <w:shd w:val="clear" w:color="auto" w:fill="auto"/>
            <w:vAlign w:val="center"/>
          </w:tcPr>
          <w:p w14:paraId="1ACF2E5E" w14:textId="54C4C718" w:rsidR="00705247" w:rsidRDefault="00705247" w:rsidP="00D91978">
            <w:r>
              <w:t>St. Croix Chippewa</w:t>
            </w:r>
          </w:p>
        </w:tc>
        <w:tc>
          <w:tcPr>
            <w:tcW w:w="1710" w:type="dxa"/>
            <w:shd w:val="clear" w:color="auto" w:fill="auto"/>
            <w:vAlign w:val="center"/>
          </w:tcPr>
          <w:p w14:paraId="19328852" w14:textId="2609E470" w:rsidR="00705247" w:rsidRPr="00AA5FA2" w:rsidRDefault="00705247" w:rsidP="00D91978">
            <w:r w:rsidRPr="00AA5FA2">
              <w:t>Cultural/Historic-al/Archeological</w:t>
            </w:r>
          </w:p>
        </w:tc>
        <w:tc>
          <w:tcPr>
            <w:tcW w:w="1440" w:type="dxa"/>
            <w:shd w:val="clear" w:color="auto" w:fill="auto"/>
            <w:vAlign w:val="center"/>
          </w:tcPr>
          <w:p w14:paraId="42A45FCC" w14:textId="128414CE" w:rsidR="00705247" w:rsidRDefault="00705247" w:rsidP="00D91978">
            <w:r>
              <w:t>715-349-2195 x5238</w:t>
            </w:r>
          </w:p>
        </w:tc>
        <w:tc>
          <w:tcPr>
            <w:tcW w:w="1620" w:type="dxa"/>
            <w:shd w:val="clear" w:color="auto" w:fill="auto"/>
            <w:vAlign w:val="center"/>
          </w:tcPr>
          <w:p w14:paraId="36FBDCD1" w14:textId="77777777" w:rsidR="00705247" w:rsidRPr="00AA5FA2" w:rsidRDefault="00705247" w:rsidP="00D91978"/>
        </w:tc>
      </w:tr>
      <w:tr w:rsidR="00D91978" w:rsidRPr="00AA5FA2" w14:paraId="1ED47F5E" w14:textId="77777777" w:rsidTr="008B61ED">
        <w:trPr>
          <w:trHeight w:val="350"/>
        </w:trPr>
        <w:tc>
          <w:tcPr>
            <w:tcW w:w="480" w:type="dxa"/>
            <w:shd w:val="clear" w:color="auto" w:fill="auto"/>
            <w:vAlign w:val="center"/>
          </w:tcPr>
          <w:p w14:paraId="41DB5EB8" w14:textId="3A1CC454" w:rsidR="00D91978" w:rsidRPr="008B61ED" w:rsidRDefault="00D91978" w:rsidP="00D91978">
            <w:r w:rsidRPr="008B61ED">
              <w:t>1</w:t>
            </w:r>
            <w:r w:rsidR="00587A9F">
              <w:t>9</w:t>
            </w:r>
          </w:p>
        </w:tc>
        <w:tc>
          <w:tcPr>
            <w:tcW w:w="2070" w:type="dxa"/>
            <w:shd w:val="clear" w:color="auto" w:fill="auto"/>
            <w:vAlign w:val="center"/>
          </w:tcPr>
          <w:p w14:paraId="17CD8666" w14:textId="77777777" w:rsidR="00D91978" w:rsidRPr="008B61ED" w:rsidRDefault="00D91978" w:rsidP="00D91978">
            <w:r w:rsidRPr="008B61ED">
              <w:t>Army Corps of Engineers</w:t>
            </w:r>
          </w:p>
        </w:tc>
        <w:tc>
          <w:tcPr>
            <w:tcW w:w="2250" w:type="dxa"/>
            <w:shd w:val="clear" w:color="auto" w:fill="auto"/>
            <w:vAlign w:val="center"/>
          </w:tcPr>
          <w:p w14:paraId="42A9AA75" w14:textId="77777777" w:rsidR="00D91978" w:rsidRPr="008B61ED" w:rsidRDefault="00D91978" w:rsidP="00D91978">
            <w:r w:rsidRPr="008B61ED">
              <w:t>Emergency Management</w:t>
            </w:r>
          </w:p>
        </w:tc>
        <w:tc>
          <w:tcPr>
            <w:tcW w:w="1710" w:type="dxa"/>
            <w:shd w:val="clear" w:color="auto" w:fill="auto"/>
            <w:vAlign w:val="center"/>
          </w:tcPr>
          <w:p w14:paraId="01FD1536" w14:textId="77777777" w:rsidR="00D91978" w:rsidRPr="008B61ED" w:rsidRDefault="00D91978" w:rsidP="00D91978"/>
        </w:tc>
        <w:tc>
          <w:tcPr>
            <w:tcW w:w="1440" w:type="dxa"/>
            <w:shd w:val="clear" w:color="auto" w:fill="auto"/>
            <w:vAlign w:val="center"/>
          </w:tcPr>
          <w:p w14:paraId="65236FC3" w14:textId="77777777" w:rsidR="00D91978" w:rsidRPr="008B61ED" w:rsidRDefault="00D91978" w:rsidP="00D91978">
            <w:r w:rsidRPr="008B61ED">
              <w:t>651-290-5200</w:t>
            </w:r>
          </w:p>
        </w:tc>
        <w:tc>
          <w:tcPr>
            <w:tcW w:w="1620" w:type="dxa"/>
            <w:shd w:val="clear" w:color="auto" w:fill="auto"/>
            <w:vAlign w:val="center"/>
          </w:tcPr>
          <w:p w14:paraId="1B83800F" w14:textId="77777777" w:rsidR="00D91978" w:rsidRPr="00AA5FA2" w:rsidRDefault="00D91978" w:rsidP="00D91978">
            <w:r w:rsidRPr="008B61ED">
              <w:t>651-290-5210</w:t>
            </w:r>
          </w:p>
        </w:tc>
      </w:tr>
      <w:tr w:rsidR="00C11CC2" w:rsidRPr="00AA5FA2" w14:paraId="087EDF16" w14:textId="77777777" w:rsidTr="008B61ED">
        <w:trPr>
          <w:trHeight w:val="350"/>
        </w:trPr>
        <w:tc>
          <w:tcPr>
            <w:tcW w:w="480" w:type="dxa"/>
            <w:shd w:val="clear" w:color="auto" w:fill="auto"/>
            <w:vAlign w:val="center"/>
          </w:tcPr>
          <w:p w14:paraId="5926EA4D" w14:textId="1A1C9286" w:rsidR="00C11CC2" w:rsidRPr="00AA5FA2" w:rsidRDefault="00587A9F" w:rsidP="00D91978">
            <w:pPr>
              <w:rPr>
                <w:color w:val="4F6228" w:themeColor="accent3" w:themeShade="80"/>
              </w:rPr>
            </w:pPr>
            <w:r>
              <w:t>20</w:t>
            </w:r>
          </w:p>
        </w:tc>
        <w:tc>
          <w:tcPr>
            <w:tcW w:w="2070" w:type="dxa"/>
            <w:shd w:val="clear" w:color="auto" w:fill="auto"/>
            <w:vAlign w:val="center"/>
          </w:tcPr>
          <w:p w14:paraId="44F76BCE" w14:textId="77777777" w:rsidR="00C11CC2" w:rsidRPr="008E497C" w:rsidRDefault="00C11CC2" w:rsidP="00D91978">
            <w:r w:rsidRPr="008E497C">
              <w:t>U.S. Fish and Wildlife Service</w:t>
            </w:r>
          </w:p>
        </w:tc>
        <w:tc>
          <w:tcPr>
            <w:tcW w:w="2250" w:type="dxa"/>
            <w:shd w:val="clear" w:color="auto" w:fill="auto"/>
            <w:vAlign w:val="center"/>
          </w:tcPr>
          <w:p w14:paraId="62EFA3E3" w14:textId="3A48CB0A" w:rsidR="00C11CC2" w:rsidRPr="008E497C" w:rsidRDefault="00DE73DE" w:rsidP="00D91978">
            <w:r w:rsidRPr="008E497C">
              <w:t>FWS Region 3</w:t>
            </w:r>
            <w:r w:rsidR="00987098" w:rsidRPr="008E497C">
              <w:t xml:space="preserve"> Field Pollution Response Coordinator</w:t>
            </w:r>
          </w:p>
        </w:tc>
        <w:tc>
          <w:tcPr>
            <w:tcW w:w="1710" w:type="dxa"/>
            <w:shd w:val="clear" w:color="auto" w:fill="auto"/>
            <w:vAlign w:val="center"/>
          </w:tcPr>
          <w:p w14:paraId="1E6F2471" w14:textId="77777777" w:rsidR="00C11CC2" w:rsidRPr="008E497C" w:rsidRDefault="00C11CC2" w:rsidP="00D91978"/>
        </w:tc>
        <w:tc>
          <w:tcPr>
            <w:tcW w:w="1440" w:type="dxa"/>
            <w:shd w:val="clear" w:color="auto" w:fill="auto"/>
            <w:vAlign w:val="center"/>
          </w:tcPr>
          <w:p w14:paraId="28D5C8E3" w14:textId="053BB759" w:rsidR="00C11CC2" w:rsidRPr="008E497C" w:rsidRDefault="00987098" w:rsidP="00D91978">
            <w:r w:rsidRPr="008E497C">
              <w:t>612-7</w:t>
            </w:r>
            <w:r w:rsidR="00DE73DE" w:rsidRPr="008E497C">
              <w:t>13</w:t>
            </w:r>
            <w:r w:rsidRPr="008E497C">
              <w:t>-</w:t>
            </w:r>
            <w:r w:rsidR="00DE73DE" w:rsidRPr="008E497C">
              <w:t>5104</w:t>
            </w:r>
          </w:p>
        </w:tc>
        <w:tc>
          <w:tcPr>
            <w:tcW w:w="1620" w:type="dxa"/>
            <w:shd w:val="clear" w:color="auto" w:fill="auto"/>
            <w:vAlign w:val="center"/>
          </w:tcPr>
          <w:p w14:paraId="2C886B08" w14:textId="77777777" w:rsidR="00C11CC2" w:rsidRPr="00AA5FA2" w:rsidRDefault="00C11CC2" w:rsidP="00D91978">
            <w:pPr>
              <w:rPr>
                <w:color w:val="4F6228" w:themeColor="accent3" w:themeShade="80"/>
              </w:rPr>
            </w:pPr>
          </w:p>
        </w:tc>
      </w:tr>
      <w:bookmarkEnd w:id="7"/>
      <w:bookmarkEnd w:id="8"/>
    </w:tbl>
    <w:p w14:paraId="064105EB" w14:textId="77777777" w:rsidR="00920E77" w:rsidRDefault="00920E77" w:rsidP="007C2E8E">
      <w:pPr>
        <w:pStyle w:val="Normal0"/>
      </w:pPr>
    </w:p>
    <w:p w14:paraId="078CC152" w14:textId="20BF72BB" w:rsidR="00AD1ED1" w:rsidRDefault="00920E77" w:rsidP="00BF226A">
      <w:pPr>
        <w:pStyle w:val="Heading2Annex0"/>
      </w:pPr>
      <w:r>
        <w:br w:type="page"/>
      </w:r>
      <w:r w:rsidR="00AD1ED1">
        <w:lastRenderedPageBreak/>
        <w:t xml:space="preserve">Available Response Resources (as of </w:t>
      </w:r>
      <w:r w:rsidR="00232038">
        <w:t>Nov</w:t>
      </w:r>
      <w:r w:rsidR="00AD1ED1">
        <w:t>ember 201</w:t>
      </w:r>
      <w:r w:rsidR="00232038">
        <w:t>7</w:t>
      </w:r>
      <w:r w:rsidR="00AD1ED1">
        <w:t>)</w:t>
      </w:r>
    </w:p>
    <w:p w14:paraId="3DE11C10" w14:textId="20F127AA" w:rsidR="00920E77" w:rsidRPr="00AA5FA2" w:rsidRDefault="00E010F0" w:rsidP="007C2E8E">
      <w:pPr>
        <w:pStyle w:val="Normal20"/>
        <w:rPr>
          <w:b/>
          <w:szCs w:val="24"/>
        </w:rPr>
      </w:pPr>
      <w:r>
        <w:t>SACN</w:t>
      </w:r>
      <w:r w:rsidR="00C11CC2" w:rsidRPr="00AA5FA2">
        <w:t xml:space="preserve"> </w:t>
      </w:r>
      <w:r w:rsidR="007C2E8E" w:rsidRPr="00AA5FA2">
        <w:t>has a limited number of personnel trained for specific spill containment and cleanup duties. In the event of a spill, Park staff will function primarily in support and oversight ro</w:t>
      </w:r>
      <w:r w:rsidR="0083300A" w:rsidRPr="00AA5FA2">
        <w:t>les. The following table lists p</w:t>
      </w:r>
      <w:r w:rsidR="007C2E8E" w:rsidRPr="00AA5FA2">
        <w:t>ark personnel trained in specific support roles, as well as staging areas, facilities, landing areas, fueling stations, and equipment available on-site for emergency response.</w:t>
      </w:r>
    </w:p>
    <w:p w14:paraId="7FFE7144" w14:textId="77777777" w:rsidR="00920E77" w:rsidRPr="003E010B" w:rsidRDefault="00920E77" w:rsidP="00920E77">
      <w:pPr>
        <w:tabs>
          <w:tab w:val="left" w:pos="720"/>
        </w:tabs>
        <w:autoSpaceDE w:val="0"/>
        <w:autoSpaceDN w:val="0"/>
        <w:adjustRightInd w:val="0"/>
        <w:rPr>
          <w:b/>
          <w:szCs w:val="24"/>
        </w:rPr>
      </w:pPr>
      <w:r w:rsidRPr="003E010B">
        <w:rPr>
          <w:b/>
          <w:szCs w:val="24"/>
        </w:rPr>
        <w:t>Table 2.</w:t>
      </w:r>
      <w:r>
        <w:rPr>
          <w:b/>
          <w:szCs w:val="24"/>
        </w:rPr>
        <w:t xml:space="preserve"> </w:t>
      </w:r>
      <w:r w:rsidRPr="003E010B">
        <w:rPr>
          <w:szCs w:val="24"/>
        </w:rPr>
        <w:t xml:space="preserve">Trained staff and equipment resources available for spill response at </w:t>
      </w:r>
      <w:r w:rsidR="0083300A">
        <w:rPr>
          <w:szCs w:val="24"/>
        </w:rPr>
        <w:t>MNRRA</w:t>
      </w:r>
      <w:r w:rsidRPr="003E010B">
        <w:rPr>
          <w:szCs w:val="24"/>
        </w:rPr>
        <w:t>.</w:t>
      </w:r>
    </w:p>
    <w:tbl>
      <w:tblPr>
        <w:tblW w:w="97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1823"/>
        <w:gridCol w:w="1080"/>
        <w:gridCol w:w="2610"/>
        <w:gridCol w:w="2650"/>
      </w:tblGrid>
      <w:tr w:rsidR="00920E77" w:rsidRPr="00B80666" w14:paraId="7A9B5E81" w14:textId="77777777" w:rsidTr="008B61ED">
        <w:trPr>
          <w:trHeight w:val="350"/>
          <w:tblHeader/>
        </w:trPr>
        <w:tc>
          <w:tcPr>
            <w:tcW w:w="1537" w:type="dxa"/>
            <w:shd w:val="clear" w:color="auto" w:fill="auto"/>
            <w:vAlign w:val="center"/>
          </w:tcPr>
          <w:p w14:paraId="5F4C4DA4" w14:textId="77777777" w:rsidR="00920E77" w:rsidRPr="003070C0" w:rsidRDefault="00920E77" w:rsidP="00BB31F3">
            <w:pPr>
              <w:pStyle w:val="Header"/>
              <w:tabs>
                <w:tab w:val="clear" w:pos="4320"/>
                <w:tab w:val="clear" w:pos="8640"/>
              </w:tabs>
              <w:jc w:val="center"/>
              <w:rPr>
                <w:b/>
              </w:rPr>
            </w:pPr>
            <w:r w:rsidRPr="003070C0">
              <w:rPr>
                <w:b/>
              </w:rPr>
              <w:t>Resource</w:t>
            </w:r>
          </w:p>
        </w:tc>
        <w:tc>
          <w:tcPr>
            <w:tcW w:w="1823" w:type="dxa"/>
            <w:shd w:val="clear" w:color="auto" w:fill="auto"/>
            <w:vAlign w:val="center"/>
          </w:tcPr>
          <w:p w14:paraId="0D4B63DF" w14:textId="77777777" w:rsidR="00920E77" w:rsidRPr="003070C0" w:rsidRDefault="00920E77" w:rsidP="00BB31F3">
            <w:pPr>
              <w:pStyle w:val="Header"/>
              <w:tabs>
                <w:tab w:val="clear" w:pos="4320"/>
                <w:tab w:val="clear" w:pos="8640"/>
              </w:tabs>
              <w:jc w:val="center"/>
              <w:rPr>
                <w:b/>
              </w:rPr>
            </w:pPr>
            <w:r w:rsidRPr="003070C0">
              <w:rPr>
                <w:b/>
              </w:rPr>
              <w:t>Type</w:t>
            </w:r>
          </w:p>
        </w:tc>
        <w:tc>
          <w:tcPr>
            <w:tcW w:w="1080" w:type="dxa"/>
            <w:shd w:val="clear" w:color="auto" w:fill="auto"/>
            <w:vAlign w:val="center"/>
          </w:tcPr>
          <w:p w14:paraId="20432CF1" w14:textId="77777777" w:rsidR="00920E77" w:rsidRPr="003070C0" w:rsidRDefault="00920E77" w:rsidP="00BB31F3">
            <w:pPr>
              <w:pStyle w:val="Header"/>
              <w:tabs>
                <w:tab w:val="clear" w:pos="4320"/>
                <w:tab w:val="clear" w:pos="8640"/>
              </w:tabs>
              <w:jc w:val="center"/>
              <w:rPr>
                <w:b/>
              </w:rPr>
            </w:pPr>
            <w:r w:rsidRPr="003070C0">
              <w:rPr>
                <w:b/>
              </w:rPr>
              <w:t>Number Available</w:t>
            </w:r>
          </w:p>
        </w:tc>
        <w:tc>
          <w:tcPr>
            <w:tcW w:w="2610" w:type="dxa"/>
            <w:shd w:val="clear" w:color="auto" w:fill="auto"/>
            <w:vAlign w:val="center"/>
          </w:tcPr>
          <w:p w14:paraId="4C1FE59A" w14:textId="77777777" w:rsidR="00920E77" w:rsidRPr="003070C0" w:rsidRDefault="00920E77" w:rsidP="00BB31F3">
            <w:pPr>
              <w:pStyle w:val="Header"/>
              <w:tabs>
                <w:tab w:val="clear" w:pos="4320"/>
                <w:tab w:val="clear" w:pos="8640"/>
              </w:tabs>
              <w:jc w:val="center"/>
              <w:rPr>
                <w:b/>
              </w:rPr>
            </w:pPr>
            <w:r w:rsidRPr="003070C0">
              <w:rPr>
                <w:b/>
              </w:rPr>
              <w:t>Names / Kind</w:t>
            </w:r>
          </w:p>
        </w:tc>
        <w:tc>
          <w:tcPr>
            <w:tcW w:w="2650" w:type="dxa"/>
            <w:shd w:val="clear" w:color="auto" w:fill="auto"/>
            <w:vAlign w:val="center"/>
          </w:tcPr>
          <w:p w14:paraId="7EB82CCB" w14:textId="77777777" w:rsidR="00920E77" w:rsidRPr="003070C0" w:rsidRDefault="00920E77" w:rsidP="00BB31F3">
            <w:pPr>
              <w:pStyle w:val="Header"/>
              <w:tabs>
                <w:tab w:val="clear" w:pos="4320"/>
                <w:tab w:val="clear" w:pos="8640"/>
              </w:tabs>
              <w:jc w:val="center"/>
              <w:rPr>
                <w:b/>
              </w:rPr>
            </w:pPr>
            <w:r w:rsidRPr="003070C0">
              <w:rPr>
                <w:b/>
              </w:rPr>
              <w:t>Notes – years, levels, locations</w:t>
            </w:r>
          </w:p>
        </w:tc>
      </w:tr>
      <w:tr w:rsidR="00920E77" w:rsidRPr="00B80666" w14:paraId="498525CA" w14:textId="77777777" w:rsidTr="008B61ED">
        <w:trPr>
          <w:trHeight w:val="350"/>
        </w:trPr>
        <w:tc>
          <w:tcPr>
            <w:tcW w:w="1537" w:type="dxa"/>
            <w:shd w:val="clear" w:color="auto" w:fill="auto"/>
            <w:vAlign w:val="center"/>
          </w:tcPr>
          <w:p w14:paraId="35857752" w14:textId="77777777" w:rsidR="00920E77" w:rsidRPr="003070C0" w:rsidRDefault="00920E77" w:rsidP="00BB31F3">
            <w:pPr>
              <w:pStyle w:val="Header"/>
              <w:tabs>
                <w:tab w:val="clear" w:pos="4320"/>
                <w:tab w:val="clear" w:pos="8640"/>
              </w:tabs>
              <w:jc w:val="center"/>
            </w:pPr>
            <w:r w:rsidRPr="003070C0">
              <w:t>Trained Staff</w:t>
            </w:r>
          </w:p>
        </w:tc>
        <w:tc>
          <w:tcPr>
            <w:tcW w:w="1823" w:type="dxa"/>
            <w:shd w:val="clear" w:color="auto" w:fill="auto"/>
            <w:vAlign w:val="center"/>
          </w:tcPr>
          <w:p w14:paraId="5C3F5363" w14:textId="77777777" w:rsidR="00920E77" w:rsidRPr="003070C0" w:rsidRDefault="00920E77" w:rsidP="00BB31F3">
            <w:pPr>
              <w:pStyle w:val="Header"/>
              <w:tabs>
                <w:tab w:val="clear" w:pos="4320"/>
                <w:tab w:val="clear" w:pos="8640"/>
              </w:tabs>
              <w:jc w:val="center"/>
            </w:pPr>
            <w:r w:rsidRPr="003070C0">
              <w:t>HAZWOPER</w:t>
            </w:r>
          </w:p>
        </w:tc>
        <w:tc>
          <w:tcPr>
            <w:tcW w:w="1080" w:type="dxa"/>
            <w:shd w:val="clear" w:color="auto" w:fill="auto"/>
            <w:vAlign w:val="center"/>
          </w:tcPr>
          <w:p w14:paraId="046EEB90" w14:textId="009EE233" w:rsidR="00920E77" w:rsidRPr="003070C0" w:rsidRDefault="00B5422C" w:rsidP="00BB31F3">
            <w:pPr>
              <w:pStyle w:val="Header"/>
              <w:tabs>
                <w:tab w:val="clear" w:pos="4320"/>
                <w:tab w:val="clear" w:pos="8640"/>
              </w:tabs>
              <w:jc w:val="center"/>
            </w:pPr>
            <w:r>
              <w:t>7</w:t>
            </w:r>
          </w:p>
        </w:tc>
        <w:tc>
          <w:tcPr>
            <w:tcW w:w="2610" w:type="dxa"/>
            <w:shd w:val="clear" w:color="auto" w:fill="auto"/>
            <w:vAlign w:val="center"/>
          </w:tcPr>
          <w:p w14:paraId="2E4FAAB0" w14:textId="1224A9C8" w:rsidR="00920E77" w:rsidRPr="003070C0" w:rsidRDefault="00B5422C" w:rsidP="00955292">
            <w:pPr>
              <w:pStyle w:val="Header"/>
              <w:tabs>
                <w:tab w:val="clear" w:pos="4320"/>
                <w:tab w:val="clear" w:pos="8640"/>
              </w:tabs>
              <w:jc w:val="center"/>
            </w:pPr>
            <w:r>
              <w:t>Law Enforcement staff</w:t>
            </w:r>
          </w:p>
        </w:tc>
        <w:tc>
          <w:tcPr>
            <w:tcW w:w="2650" w:type="dxa"/>
            <w:shd w:val="clear" w:color="auto" w:fill="auto"/>
            <w:vAlign w:val="center"/>
          </w:tcPr>
          <w:p w14:paraId="4153DE54" w14:textId="77777777" w:rsidR="00920E77" w:rsidRPr="003070C0" w:rsidRDefault="0083300A" w:rsidP="00BB31F3">
            <w:pPr>
              <w:pStyle w:val="Header"/>
              <w:tabs>
                <w:tab w:val="clear" w:pos="4320"/>
                <w:tab w:val="clear" w:pos="8640"/>
              </w:tabs>
              <w:jc w:val="center"/>
            </w:pPr>
            <w:r>
              <w:t>-</w:t>
            </w:r>
          </w:p>
        </w:tc>
      </w:tr>
      <w:tr w:rsidR="00ED574A" w:rsidRPr="00B80666" w14:paraId="2B683F40" w14:textId="77777777" w:rsidTr="008B61ED">
        <w:trPr>
          <w:trHeight w:val="350"/>
        </w:trPr>
        <w:tc>
          <w:tcPr>
            <w:tcW w:w="1537" w:type="dxa"/>
            <w:shd w:val="clear" w:color="auto" w:fill="auto"/>
            <w:vAlign w:val="center"/>
          </w:tcPr>
          <w:p w14:paraId="14079818" w14:textId="77777777" w:rsidR="00ED574A" w:rsidRPr="003070C0" w:rsidRDefault="00ED574A" w:rsidP="00BB31F3">
            <w:pPr>
              <w:pStyle w:val="Header"/>
              <w:tabs>
                <w:tab w:val="clear" w:pos="4320"/>
                <w:tab w:val="clear" w:pos="8640"/>
              </w:tabs>
              <w:jc w:val="center"/>
            </w:pPr>
            <w:r w:rsidRPr="003070C0">
              <w:t>Trained Staff</w:t>
            </w:r>
          </w:p>
        </w:tc>
        <w:tc>
          <w:tcPr>
            <w:tcW w:w="1823" w:type="dxa"/>
            <w:shd w:val="clear" w:color="auto" w:fill="auto"/>
            <w:vAlign w:val="center"/>
          </w:tcPr>
          <w:p w14:paraId="02627ECE" w14:textId="77777777" w:rsidR="00ED574A" w:rsidRPr="003070C0" w:rsidRDefault="00ED574A" w:rsidP="00BB31F3">
            <w:pPr>
              <w:pStyle w:val="Header"/>
              <w:tabs>
                <w:tab w:val="clear" w:pos="4320"/>
                <w:tab w:val="clear" w:pos="8640"/>
              </w:tabs>
              <w:jc w:val="center"/>
            </w:pPr>
            <w:r w:rsidRPr="003070C0">
              <w:t>SCAT (Shoreline Countermeasure / Cleanup Assessment Team)</w:t>
            </w:r>
          </w:p>
        </w:tc>
        <w:tc>
          <w:tcPr>
            <w:tcW w:w="1080" w:type="dxa"/>
            <w:shd w:val="clear" w:color="auto" w:fill="auto"/>
            <w:vAlign w:val="center"/>
          </w:tcPr>
          <w:p w14:paraId="17A74D26" w14:textId="07C1DA83" w:rsidR="00ED574A" w:rsidRPr="003070C0" w:rsidRDefault="00B5422C" w:rsidP="00BB31F3">
            <w:pPr>
              <w:pStyle w:val="Header"/>
              <w:tabs>
                <w:tab w:val="clear" w:pos="4320"/>
                <w:tab w:val="clear" w:pos="8640"/>
              </w:tabs>
              <w:jc w:val="center"/>
            </w:pPr>
            <w:r>
              <w:t>0</w:t>
            </w:r>
          </w:p>
        </w:tc>
        <w:tc>
          <w:tcPr>
            <w:tcW w:w="2610" w:type="dxa"/>
            <w:shd w:val="clear" w:color="auto" w:fill="auto"/>
            <w:vAlign w:val="center"/>
          </w:tcPr>
          <w:p w14:paraId="08477A03" w14:textId="77777777" w:rsidR="00ED574A" w:rsidRPr="003070C0" w:rsidRDefault="00ED574A" w:rsidP="001E5E72">
            <w:pPr>
              <w:jc w:val="center"/>
            </w:pPr>
            <w:r w:rsidRPr="003070C0">
              <w:t>-</w:t>
            </w:r>
          </w:p>
        </w:tc>
        <w:tc>
          <w:tcPr>
            <w:tcW w:w="2650" w:type="dxa"/>
            <w:shd w:val="clear" w:color="auto" w:fill="auto"/>
            <w:vAlign w:val="center"/>
          </w:tcPr>
          <w:p w14:paraId="392068FB" w14:textId="77777777" w:rsidR="00ED574A" w:rsidRPr="003070C0" w:rsidRDefault="00ED574A" w:rsidP="00BB31F3">
            <w:pPr>
              <w:jc w:val="center"/>
            </w:pPr>
            <w:r>
              <w:t>-</w:t>
            </w:r>
          </w:p>
        </w:tc>
      </w:tr>
      <w:tr w:rsidR="0083300A" w:rsidRPr="00B80666" w14:paraId="1392504C" w14:textId="77777777" w:rsidTr="008B61ED">
        <w:trPr>
          <w:trHeight w:val="350"/>
        </w:trPr>
        <w:tc>
          <w:tcPr>
            <w:tcW w:w="1537" w:type="dxa"/>
            <w:shd w:val="clear" w:color="auto" w:fill="auto"/>
            <w:vAlign w:val="center"/>
          </w:tcPr>
          <w:p w14:paraId="594F3A76" w14:textId="74620C06" w:rsidR="0083300A" w:rsidRPr="003070C0" w:rsidRDefault="0083300A" w:rsidP="00BB31F3">
            <w:pPr>
              <w:pStyle w:val="Header"/>
              <w:tabs>
                <w:tab w:val="clear" w:pos="4320"/>
                <w:tab w:val="clear" w:pos="8640"/>
              </w:tabs>
              <w:jc w:val="center"/>
            </w:pPr>
            <w:r w:rsidRPr="003070C0">
              <w:t>Trained Staff</w:t>
            </w:r>
          </w:p>
        </w:tc>
        <w:tc>
          <w:tcPr>
            <w:tcW w:w="1823" w:type="dxa"/>
            <w:shd w:val="clear" w:color="auto" w:fill="auto"/>
            <w:vAlign w:val="center"/>
          </w:tcPr>
          <w:p w14:paraId="4F82B442" w14:textId="77777777" w:rsidR="0083300A" w:rsidRPr="003070C0" w:rsidRDefault="0083300A" w:rsidP="00BB31F3">
            <w:pPr>
              <w:pStyle w:val="Header"/>
              <w:tabs>
                <w:tab w:val="clear" w:pos="4320"/>
                <w:tab w:val="clear" w:pos="8640"/>
              </w:tabs>
              <w:jc w:val="center"/>
            </w:pPr>
            <w:r w:rsidRPr="003070C0">
              <w:t>ICS (Incident Command System)</w:t>
            </w:r>
          </w:p>
        </w:tc>
        <w:tc>
          <w:tcPr>
            <w:tcW w:w="1080" w:type="dxa"/>
            <w:shd w:val="clear" w:color="auto" w:fill="auto"/>
            <w:vAlign w:val="center"/>
          </w:tcPr>
          <w:p w14:paraId="644A1753" w14:textId="3D6B045B" w:rsidR="0083300A" w:rsidRPr="003070C0" w:rsidRDefault="00B5422C" w:rsidP="009666A4">
            <w:pPr>
              <w:pStyle w:val="Header"/>
              <w:tabs>
                <w:tab w:val="clear" w:pos="4320"/>
                <w:tab w:val="clear" w:pos="8640"/>
              </w:tabs>
              <w:jc w:val="center"/>
            </w:pPr>
            <w:r>
              <w:t>10</w:t>
            </w:r>
          </w:p>
        </w:tc>
        <w:tc>
          <w:tcPr>
            <w:tcW w:w="2610" w:type="dxa"/>
            <w:shd w:val="clear" w:color="auto" w:fill="auto"/>
            <w:vAlign w:val="center"/>
          </w:tcPr>
          <w:p w14:paraId="096DB2B5" w14:textId="77777777" w:rsidR="0083300A" w:rsidRPr="003070C0" w:rsidRDefault="0083300A" w:rsidP="009666A4">
            <w:pPr>
              <w:jc w:val="center"/>
            </w:pPr>
            <w:r w:rsidRPr="003070C0">
              <w:t>-</w:t>
            </w:r>
          </w:p>
        </w:tc>
        <w:tc>
          <w:tcPr>
            <w:tcW w:w="2650" w:type="dxa"/>
            <w:shd w:val="clear" w:color="auto" w:fill="auto"/>
            <w:vAlign w:val="center"/>
          </w:tcPr>
          <w:p w14:paraId="506D7E47" w14:textId="77777777" w:rsidR="0083300A" w:rsidRPr="003070C0" w:rsidRDefault="0083300A" w:rsidP="009666A4">
            <w:pPr>
              <w:jc w:val="center"/>
            </w:pPr>
            <w:r>
              <w:t>-</w:t>
            </w:r>
          </w:p>
        </w:tc>
      </w:tr>
      <w:tr w:rsidR="0083300A" w:rsidRPr="00B80666" w14:paraId="6E84C909" w14:textId="77777777" w:rsidTr="008B61ED">
        <w:trPr>
          <w:trHeight w:val="350"/>
        </w:trPr>
        <w:tc>
          <w:tcPr>
            <w:tcW w:w="1537" w:type="dxa"/>
            <w:shd w:val="clear" w:color="auto" w:fill="auto"/>
            <w:vAlign w:val="center"/>
          </w:tcPr>
          <w:p w14:paraId="6F1F39AA" w14:textId="77777777" w:rsidR="0083300A" w:rsidRPr="003070C0" w:rsidRDefault="0083300A" w:rsidP="00BB31F3">
            <w:pPr>
              <w:pStyle w:val="Header"/>
              <w:tabs>
                <w:tab w:val="clear" w:pos="4320"/>
                <w:tab w:val="clear" w:pos="8640"/>
              </w:tabs>
              <w:jc w:val="center"/>
            </w:pPr>
            <w:r w:rsidRPr="003070C0">
              <w:t>Trained Staff</w:t>
            </w:r>
          </w:p>
        </w:tc>
        <w:tc>
          <w:tcPr>
            <w:tcW w:w="1823" w:type="dxa"/>
            <w:shd w:val="clear" w:color="auto" w:fill="auto"/>
            <w:vAlign w:val="center"/>
          </w:tcPr>
          <w:p w14:paraId="1BF42898" w14:textId="77777777" w:rsidR="0083300A" w:rsidRPr="003070C0" w:rsidRDefault="0083300A" w:rsidP="00BB31F3">
            <w:pPr>
              <w:pStyle w:val="Header"/>
              <w:tabs>
                <w:tab w:val="clear" w:pos="4320"/>
                <w:tab w:val="clear" w:pos="8640"/>
              </w:tabs>
              <w:jc w:val="center"/>
            </w:pPr>
            <w:r w:rsidRPr="003070C0">
              <w:t>Federal Law Enforcement</w:t>
            </w:r>
          </w:p>
        </w:tc>
        <w:tc>
          <w:tcPr>
            <w:tcW w:w="1080" w:type="dxa"/>
            <w:shd w:val="clear" w:color="auto" w:fill="auto"/>
            <w:vAlign w:val="center"/>
          </w:tcPr>
          <w:p w14:paraId="00C61030" w14:textId="08EA2E00" w:rsidR="0083300A" w:rsidRPr="003070C0" w:rsidRDefault="00B5422C" w:rsidP="009666A4">
            <w:pPr>
              <w:pStyle w:val="Header"/>
              <w:tabs>
                <w:tab w:val="clear" w:pos="4320"/>
                <w:tab w:val="clear" w:pos="8640"/>
              </w:tabs>
              <w:jc w:val="center"/>
            </w:pPr>
            <w:r>
              <w:t>7</w:t>
            </w:r>
          </w:p>
        </w:tc>
        <w:tc>
          <w:tcPr>
            <w:tcW w:w="2610" w:type="dxa"/>
            <w:shd w:val="clear" w:color="auto" w:fill="auto"/>
            <w:vAlign w:val="center"/>
          </w:tcPr>
          <w:p w14:paraId="4967A10F" w14:textId="77777777" w:rsidR="0083300A" w:rsidRPr="003070C0" w:rsidRDefault="0083300A" w:rsidP="009666A4">
            <w:pPr>
              <w:jc w:val="center"/>
            </w:pPr>
            <w:r w:rsidRPr="003070C0">
              <w:t>-</w:t>
            </w:r>
          </w:p>
        </w:tc>
        <w:tc>
          <w:tcPr>
            <w:tcW w:w="2650" w:type="dxa"/>
            <w:shd w:val="clear" w:color="auto" w:fill="auto"/>
            <w:vAlign w:val="center"/>
          </w:tcPr>
          <w:p w14:paraId="279A88F4" w14:textId="77777777" w:rsidR="0083300A" w:rsidRPr="003070C0" w:rsidRDefault="0083300A" w:rsidP="009666A4">
            <w:pPr>
              <w:jc w:val="center"/>
            </w:pPr>
            <w:r>
              <w:t>-</w:t>
            </w:r>
          </w:p>
        </w:tc>
      </w:tr>
      <w:tr w:rsidR="0083300A" w:rsidRPr="00B80666" w14:paraId="2ECC4300" w14:textId="77777777" w:rsidTr="008B61ED">
        <w:trPr>
          <w:trHeight w:val="350"/>
        </w:trPr>
        <w:tc>
          <w:tcPr>
            <w:tcW w:w="1537" w:type="dxa"/>
            <w:shd w:val="clear" w:color="auto" w:fill="auto"/>
            <w:vAlign w:val="center"/>
          </w:tcPr>
          <w:p w14:paraId="77215AA6" w14:textId="77777777" w:rsidR="0083300A" w:rsidRPr="003070C0" w:rsidRDefault="0083300A" w:rsidP="00BB31F3">
            <w:pPr>
              <w:pStyle w:val="Header"/>
              <w:tabs>
                <w:tab w:val="clear" w:pos="4320"/>
                <w:tab w:val="clear" w:pos="8640"/>
              </w:tabs>
              <w:jc w:val="center"/>
            </w:pPr>
            <w:r w:rsidRPr="003070C0">
              <w:t>Trained Staff</w:t>
            </w:r>
          </w:p>
        </w:tc>
        <w:tc>
          <w:tcPr>
            <w:tcW w:w="1823" w:type="dxa"/>
            <w:shd w:val="clear" w:color="auto" w:fill="auto"/>
            <w:vAlign w:val="center"/>
          </w:tcPr>
          <w:p w14:paraId="559F8039" w14:textId="77777777" w:rsidR="0083300A" w:rsidRPr="003070C0" w:rsidRDefault="0083300A" w:rsidP="00BB31F3">
            <w:pPr>
              <w:pStyle w:val="Header"/>
              <w:tabs>
                <w:tab w:val="clear" w:pos="4320"/>
                <w:tab w:val="clear" w:pos="8640"/>
              </w:tabs>
              <w:jc w:val="center"/>
            </w:pPr>
            <w:r w:rsidRPr="003070C0">
              <w:t>EMS (Emergency Medical Services)</w:t>
            </w:r>
          </w:p>
        </w:tc>
        <w:tc>
          <w:tcPr>
            <w:tcW w:w="1080" w:type="dxa"/>
            <w:shd w:val="clear" w:color="auto" w:fill="auto"/>
            <w:vAlign w:val="center"/>
          </w:tcPr>
          <w:p w14:paraId="6306F687" w14:textId="0B2D1635" w:rsidR="0083300A" w:rsidRPr="003070C0" w:rsidRDefault="00B5422C" w:rsidP="009666A4">
            <w:pPr>
              <w:pStyle w:val="Header"/>
              <w:tabs>
                <w:tab w:val="clear" w:pos="4320"/>
                <w:tab w:val="clear" w:pos="8640"/>
              </w:tabs>
              <w:jc w:val="center"/>
            </w:pPr>
            <w:r>
              <w:t>3</w:t>
            </w:r>
          </w:p>
        </w:tc>
        <w:tc>
          <w:tcPr>
            <w:tcW w:w="2610" w:type="dxa"/>
            <w:shd w:val="clear" w:color="auto" w:fill="auto"/>
            <w:vAlign w:val="center"/>
          </w:tcPr>
          <w:p w14:paraId="1D2C817F" w14:textId="3660FB8D" w:rsidR="0083300A" w:rsidRPr="003070C0" w:rsidRDefault="00807730" w:rsidP="009666A4">
            <w:pPr>
              <w:jc w:val="center"/>
            </w:pPr>
            <w:r>
              <w:t>EMT</w:t>
            </w:r>
          </w:p>
        </w:tc>
        <w:tc>
          <w:tcPr>
            <w:tcW w:w="2650" w:type="dxa"/>
            <w:shd w:val="clear" w:color="auto" w:fill="auto"/>
            <w:vAlign w:val="center"/>
          </w:tcPr>
          <w:p w14:paraId="4F70A08E" w14:textId="77777777" w:rsidR="0083300A" w:rsidRPr="003070C0" w:rsidRDefault="0083300A" w:rsidP="009666A4">
            <w:pPr>
              <w:jc w:val="center"/>
            </w:pPr>
            <w:r>
              <w:t>-</w:t>
            </w:r>
          </w:p>
        </w:tc>
      </w:tr>
      <w:tr w:rsidR="0083300A" w:rsidRPr="00B80666" w14:paraId="2BDB5F8A" w14:textId="77777777" w:rsidTr="008B61ED">
        <w:trPr>
          <w:trHeight w:val="350"/>
        </w:trPr>
        <w:tc>
          <w:tcPr>
            <w:tcW w:w="1537" w:type="dxa"/>
            <w:shd w:val="clear" w:color="auto" w:fill="auto"/>
            <w:vAlign w:val="center"/>
          </w:tcPr>
          <w:p w14:paraId="6D33218D" w14:textId="77777777" w:rsidR="0083300A" w:rsidRPr="003070C0" w:rsidRDefault="0083300A" w:rsidP="00BB31F3">
            <w:pPr>
              <w:pStyle w:val="Header"/>
              <w:tabs>
                <w:tab w:val="clear" w:pos="4320"/>
                <w:tab w:val="clear" w:pos="8640"/>
              </w:tabs>
              <w:jc w:val="center"/>
            </w:pPr>
            <w:r w:rsidRPr="003070C0">
              <w:t>Trained Staff</w:t>
            </w:r>
          </w:p>
        </w:tc>
        <w:tc>
          <w:tcPr>
            <w:tcW w:w="1823" w:type="dxa"/>
            <w:shd w:val="clear" w:color="auto" w:fill="auto"/>
            <w:vAlign w:val="center"/>
          </w:tcPr>
          <w:p w14:paraId="5D9B1429" w14:textId="77777777" w:rsidR="0083300A" w:rsidRPr="003070C0" w:rsidRDefault="0083300A" w:rsidP="00BB31F3">
            <w:pPr>
              <w:pStyle w:val="Header"/>
              <w:tabs>
                <w:tab w:val="clear" w:pos="4320"/>
                <w:tab w:val="clear" w:pos="8640"/>
              </w:tabs>
              <w:jc w:val="center"/>
            </w:pPr>
            <w:r w:rsidRPr="003070C0">
              <w:t>Fire Crew</w:t>
            </w:r>
          </w:p>
        </w:tc>
        <w:tc>
          <w:tcPr>
            <w:tcW w:w="1080" w:type="dxa"/>
            <w:shd w:val="clear" w:color="auto" w:fill="auto"/>
            <w:vAlign w:val="center"/>
          </w:tcPr>
          <w:p w14:paraId="21613F24" w14:textId="604FD3C7" w:rsidR="0083300A" w:rsidRPr="003070C0" w:rsidRDefault="00B5422C" w:rsidP="009666A4">
            <w:pPr>
              <w:pStyle w:val="Header"/>
              <w:tabs>
                <w:tab w:val="clear" w:pos="4320"/>
                <w:tab w:val="clear" w:pos="8640"/>
              </w:tabs>
              <w:jc w:val="center"/>
            </w:pPr>
            <w:r>
              <w:t>2</w:t>
            </w:r>
          </w:p>
        </w:tc>
        <w:tc>
          <w:tcPr>
            <w:tcW w:w="2610" w:type="dxa"/>
            <w:shd w:val="clear" w:color="auto" w:fill="auto"/>
            <w:vAlign w:val="center"/>
          </w:tcPr>
          <w:p w14:paraId="2ABFFE2E" w14:textId="77777777" w:rsidR="0083300A" w:rsidRPr="003070C0" w:rsidRDefault="0083300A" w:rsidP="009666A4">
            <w:pPr>
              <w:jc w:val="center"/>
            </w:pPr>
            <w:r w:rsidRPr="003070C0">
              <w:t>-</w:t>
            </w:r>
          </w:p>
        </w:tc>
        <w:tc>
          <w:tcPr>
            <w:tcW w:w="2650" w:type="dxa"/>
            <w:shd w:val="clear" w:color="auto" w:fill="auto"/>
            <w:vAlign w:val="center"/>
          </w:tcPr>
          <w:p w14:paraId="2286E3BC" w14:textId="75DA9E88" w:rsidR="0083300A" w:rsidRPr="003070C0" w:rsidRDefault="00B5422C" w:rsidP="009666A4">
            <w:pPr>
              <w:jc w:val="center"/>
            </w:pPr>
            <w:r>
              <w:t>Fire only, not HAZMAT</w:t>
            </w:r>
          </w:p>
        </w:tc>
      </w:tr>
      <w:tr w:rsidR="00ED574A" w:rsidRPr="00B80666" w14:paraId="481933A7" w14:textId="77777777" w:rsidTr="008B61ED">
        <w:trPr>
          <w:trHeight w:val="350"/>
        </w:trPr>
        <w:tc>
          <w:tcPr>
            <w:tcW w:w="1537" w:type="dxa"/>
            <w:shd w:val="clear" w:color="auto" w:fill="auto"/>
            <w:vAlign w:val="center"/>
          </w:tcPr>
          <w:p w14:paraId="19ED0C79" w14:textId="77777777" w:rsidR="00ED574A" w:rsidRPr="003070C0" w:rsidRDefault="00ED574A" w:rsidP="00BB31F3">
            <w:pPr>
              <w:pStyle w:val="Header"/>
              <w:tabs>
                <w:tab w:val="clear" w:pos="4320"/>
                <w:tab w:val="clear" w:pos="8640"/>
              </w:tabs>
              <w:jc w:val="center"/>
            </w:pPr>
            <w:r w:rsidRPr="003070C0">
              <w:t>Trained Staff</w:t>
            </w:r>
          </w:p>
        </w:tc>
        <w:tc>
          <w:tcPr>
            <w:tcW w:w="1823" w:type="dxa"/>
            <w:shd w:val="clear" w:color="auto" w:fill="auto"/>
            <w:vAlign w:val="center"/>
          </w:tcPr>
          <w:p w14:paraId="3604418B" w14:textId="77777777" w:rsidR="00ED574A" w:rsidRPr="003070C0" w:rsidRDefault="00ED574A" w:rsidP="00BB31F3">
            <w:pPr>
              <w:pStyle w:val="Header"/>
              <w:tabs>
                <w:tab w:val="clear" w:pos="4320"/>
                <w:tab w:val="clear" w:pos="8640"/>
              </w:tabs>
              <w:jc w:val="center"/>
            </w:pPr>
            <w:r w:rsidRPr="003070C0">
              <w:t>Historic Properties Specialist</w:t>
            </w:r>
          </w:p>
        </w:tc>
        <w:tc>
          <w:tcPr>
            <w:tcW w:w="1080" w:type="dxa"/>
            <w:shd w:val="clear" w:color="auto" w:fill="auto"/>
            <w:vAlign w:val="center"/>
          </w:tcPr>
          <w:p w14:paraId="5C534531" w14:textId="0FE94F72" w:rsidR="00ED574A" w:rsidRPr="003070C0" w:rsidRDefault="00B5422C" w:rsidP="009A1CA1">
            <w:pPr>
              <w:jc w:val="center"/>
            </w:pPr>
            <w:r>
              <w:t>1</w:t>
            </w:r>
          </w:p>
        </w:tc>
        <w:tc>
          <w:tcPr>
            <w:tcW w:w="2610" w:type="dxa"/>
            <w:shd w:val="clear" w:color="auto" w:fill="auto"/>
            <w:vAlign w:val="center"/>
          </w:tcPr>
          <w:p w14:paraId="01923E86" w14:textId="5345369C" w:rsidR="00ED574A" w:rsidRPr="003070C0" w:rsidRDefault="00807730" w:rsidP="009A1CA1">
            <w:pPr>
              <w:jc w:val="center"/>
            </w:pPr>
            <w:r>
              <w:t>Cultural Resource Specialist</w:t>
            </w:r>
          </w:p>
        </w:tc>
        <w:tc>
          <w:tcPr>
            <w:tcW w:w="2650" w:type="dxa"/>
            <w:shd w:val="clear" w:color="auto" w:fill="auto"/>
            <w:vAlign w:val="center"/>
          </w:tcPr>
          <w:p w14:paraId="6275465C" w14:textId="360176B2" w:rsidR="00ED574A" w:rsidRPr="003070C0" w:rsidRDefault="00807730" w:rsidP="009A1CA1">
            <w:pPr>
              <w:jc w:val="center"/>
            </w:pPr>
            <w:r>
              <w:t>SACN</w:t>
            </w:r>
          </w:p>
        </w:tc>
      </w:tr>
      <w:tr w:rsidR="0083300A" w:rsidRPr="00B80666" w14:paraId="636DAB85" w14:textId="77777777" w:rsidTr="008B61ED">
        <w:trPr>
          <w:trHeight w:val="350"/>
        </w:trPr>
        <w:tc>
          <w:tcPr>
            <w:tcW w:w="1537" w:type="dxa"/>
            <w:shd w:val="clear" w:color="auto" w:fill="auto"/>
            <w:vAlign w:val="center"/>
          </w:tcPr>
          <w:p w14:paraId="09DF791E" w14:textId="77777777" w:rsidR="0083300A" w:rsidRPr="003070C0" w:rsidRDefault="0083300A" w:rsidP="00904330">
            <w:pPr>
              <w:pStyle w:val="Header"/>
              <w:tabs>
                <w:tab w:val="clear" w:pos="4320"/>
                <w:tab w:val="clear" w:pos="8640"/>
              </w:tabs>
              <w:jc w:val="center"/>
            </w:pPr>
            <w:r w:rsidRPr="003070C0">
              <w:t>Trained Staff</w:t>
            </w:r>
          </w:p>
        </w:tc>
        <w:tc>
          <w:tcPr>
            <w:tcW w:w="1823" w:type="dxa"/>
            <w:shd w:val="clear" w:color="auto" w:fill="auto"/>
            <w:vAlign w:val="center"/>
          </w:tcPr>
          <w:p w14:paraId="5D363981" w14:textId="77777777" w:rsidR="0083300A" w:rsidRPr="003070C0" w:rsidRDefault="0083300A" w:rsidP="00904330">
            <w:pPr>
              <w:pStyle w:val="Header"/>
              <w:tabs>
                <w:tab w:val="clear" w:pos="4320"/>
                <w:tab w:val="clear" w:pos="8640"/>
              </w:tabs>
              <w:jc w:val="center"/>
            </w:pPr>
            <w:r>
              <w:t>Certified Search and Recovery Diver</w:t>
            </w:r>
          </w:p>
        </w:tc>
        <w:tc>
          <w:tcPr>
            <w:tcW w:w="1080" w:type="dxa"/>
            <w:shd w:val="clear" w:color="auto" w:fill="auto"/>
            <w:vAlign w:val="center"/>
          </w:tcPr>
          <w:p w14:paraId="04490041" w14:textId="77777777" w:rsidR="0083300A" w:rsidRDefault="0083300A" w:rsidP="00904330">
            <w:pPr>
              <w:jc w:val="center"/>
            </w:pPr>
            <w:r>
              <w:t>1</w:t>
            </w:r>
          </w:p>
        </w:tc>
        <w:tc>
          <w:tcPr>
            <w:tcW w:w="2610" w:type="dxa"/>
            <w:shd w:val="clear" w:color="auto" w:fill="auto"/>
            <w:vAlign w:val="center"/>
          </w:tcPr>
          <w:p w14:paraId="7F9B70C9" w14:textId="77777777" w:rsidR="0083300A" w:rsidRDefault="0083300A" w:rsidP="00904330">
            <w:pPr>
              <w:jc w:val="center"/>
            </w:pPr>
            <w:r>
              <w:t>Search and Recovery Diver</w:t>
            </w:r>
          </w:p>
        </w:tc>
        <w:tc>
          <w:tcPr>
            <w:tcW w:w="2650" w:type="dxa"/>
            <w:shd w:val="clear" w:color="auto" w:fill="auto"/>
            <w:vAlign w:val="center"/>
          </w:tcPr>
          <w:p w14:paraId="0942D18C" w14:textId="298D44A8" w:rsidR="0083300A" w:rsidRDefault="00807730" w:rsidP="00904330">
            <w:pPr>
              <w:jc w:val="center"/>
            </w:pPr>
            <w:r>
              <w:t>Certification inactive</w:t>
            </w:r>
          </w:p>
        </w:tc>
      </w:tr>
      <w:tr w:rsidR="0083300A" w:rsidRPr="00B80666" w14:paraId="5B48E82B" w14:textId="77777777" w:rsidTr="008B61ED">
        <w:trPr>
          <w:trHeight w:val="350"/>
        </w:trPr>
        <w:tc>
          <w:tcPr>
            <w:tcW w:w="1537" w:type="dxa"/>
            <w:shd w:val="clear" w:color="auto" w:fill="auto"/>
            <w:vAlign w:val="center"/>
          </w:tcPr>
          <w:p w14:paraId="0159E7FC" w14:textId="77777777" w:rsidR="0083300A" w:rsidRPr="003070C0" w:rsidRDefault="0083300A" w:rsidP="00904330">
            <w:pPr>
              <w:pStyle w:val="Header"/>
              <w:tabs>
                <w:tab w:val="clear" w:pos="4320"/>
                <w:tab w:val="clear" w:pos="8640"/>
              </w:tabs>
              <w:jc w:val="center"/>
            </w:pPr>
            <w:r w:rsidRPr="003070C0">
              <w:t>Facilities</w:t>
            </w:r>
          </w:p>
        </w:tc>
        <w:tc>
          <w:tcPr>
            <w:tcW w:w="1823" w:type="dxa"/>
            <w:shd w:val="clear" w:color="auto" w:fill="auto"/>
            <w:vAlign w:val="center"/>
          </w:tcPr>
          <w:p w14:paraId="712559C7" w14:textId="77777777" w:rsidR="0083300A" w:rsidRPr="003070C0" w:rsidRDefault="0083300A" w:rsidP="00904330">
            <w:pPr>
              <w:pStyle w:val="Header"/>
              <w:tabs>
                <w:tab w:val="clear" w:pos="4320"/>
                <w:tab w:val="clear" w:pos="8640"/>
              </w:tabs>
              <w:jc w:val="center"/>
            </w:pPr>
            <w:r w:rsidRPr="003070C0">
              <w:t>Facilities suitable for a Command Center</w:t>
            </w:r>
          </w:p>
        </w:tc>
        <w:tc>
          <w:tcPr>
            <w:tcW w:w="1080" w:type="dxa"/>
            <w:shd w:val="clear" w:color="auto" w:fill="auto"/>
            <w:vAlign w:val="center"/>
          </w:tcPr>
          <w:p w14:paraId="40F22014" w14:textId="2EEB2DB8" w:rsidR="0083300A" w:rsidRPr="003070C0" w:rsidRDefault="0083300A" w:rsidP="00904330">
            <w:pPr>
              <w:jc w:val="center"/>
            </w:pPr>
          </w:p>
        </w:tc>
        <w:tc>
          <w:tcPr>
            <w:tcW w:w="2610" w:type="dxa"/>
            <w:shd w:val="clear" w:color="auto" w:fill="auto"/>
            <w:vAlign w:val="center"/>
          </w:tcPr>
          <w:p w14:paraId="23C57D27" w14:textId="7C264D65" w:rsidR="0083300A" w:rsidRPr="003070C0" w:rsidRDefault="0083300A" w:rsidP="00904330">
            <w:pPr>
              <w:jc w:val="center"/>
            </w:pPr>
          </w:p>
        </w:tc>
        <w:tc>
          <w:tcPr>
            <w:tcW w:w="2650" w:type="dxa"/>
            <w:shd w:val="clear" w:color="auto" w:fill="auto"/>
            <w:vAlign w:val="center"/>
          </w:tcPr>
          <w:p w14:paraId="6A5F0B7F" w14:textId="7BF96852" w:rsidR="0083300A" w:rsidRPr="003070C0" w:rsidRDefault="004022B4" w:rsidP="00904330">
            <w:pPr>
              <w:jc w:val="center"/>
            </w:pPr>
            <w:r>
              <w:t>F</w:t>
            </w:r>
            <w:r w:rsidR="0083300A">
              <w:t xml:space="preserve">acilities available to rent </w:t>
            </w:r>
            <w:r>
              <w:t>in Stillwater</w:t>
            </w:r>
          </w:p>
        </w:tc>
      </w:tr>
      <w:tr w:rsidR="0083300A" w:rsidRPr="00B80666" w14:paraId="0E690F5D" w14:textId="77777777" w:rsidTr="008B61ED">
        <w:trPr>
          <w:trHeight w:val="350"/>
        </w:trPr>
        <w:tc>
          <w:tcPr>
            <w:tcW w:w="1537" w:type="dxa"/>
            <w:shd w:val="clear" w:color="auto" w:fill="auto"/>
            <w:vAlign w:val="center"/>
          </w:tcPr>
          <w:p w14:paraId="16FF9C14" w14:textId="77777777" w:rsidR="0083300A" w:rsidRPr="003070C0" w:rsidRDefault="0083300A" w:rsidP="00904330">
            <w:pPr>
              <w:pStyle w:val="Header"/>
              <w:tabs>
                <w:tab w:val="clear" w:pos="4320"/>
                <w:tab w:val="clear" w:pos="8640"/>
              </w:tabs>
              <w:jc w:val="center"/>
            </w:pPr>
            <w:r w:rsidRPr="003070C0">
              <w:t>Staging Areas</w:t>
            </w:r>
          </w:p>
        </w:tc>
        <w:tc>
          <w:tcPr>
            <w:tcW w:w="1823" w:type="dxa"/>
            <w:shd w:val="clear" w:color="auto" w:fill="auto"/>
            <w:vAlign w:val="center"/>
          </w:tcPr>
          <w:p w14:paraId="671378AA" w14:textId="77777777" w:rsidR="0083300A" w:rsidRPr="003070C0" w:rsidRDefault="0083300A" w:rsidP="00904330">
            <w:pPr>
              <w:pStyle w:val="Header"/>
              <w:tabs>
                <w:tab w:val="clear" w:pos="4320"/>
                <w:tab w:val="clear" w:pos="8640"/>
              </w:tabs>
              <w:jc w:val="center"/>
            </w:pPr>
            <w:r w:rsidRPr="003070C0">
              <w:t>for Response Operations</w:t>
            </w:r>
          </w:p>
        </w:tc>
        <w:tc>
          <w:tcPr>
            <w:tcW w:w="1080" w:type="dxa"/>
            <w:shd w:val="clear" w:color="auto" w:fill="auto"/>
            <w:vAlign w:val="center"/>
          </w:tcPr>
          <w:p w14:paraId="710903F2" w14:textId="77777777" w:rsidR="0083300A" w:rsidRPr="003070C0" w:rsidRDefault="0083300A" w:rsidP="00904330">
            <w:pPr>
              <w:jc w:val="center"/>
            </w:pPr>
            <w:r>
              <w:t>0</w:t>
            </w:r>
          </w:p>
        </w:tc>
        <w:tc>
          <w:tcPr>
            <w:tcW w:w="2610" w:type="dxa"/>
            <w:shd w:val="clear" w:color="auto" w:fill="auto"/>
            <w:vAlign w:val="center"/>
          </w:tcPr>
          <w:p w14:paraId="01E9543A" w14:textId="7496BCA9" w:rsidR="0083300A" w:rsidRPr="003070C0" w:rsidRDefault="0083300A" w:rsidP="00904330">
            <w:pPr>
              <w:jc w:val="center"/>
            </w:pPr>
          </w:p>
        </w:tc>
        <w:tc>
          <w:tcPr>
            <w:tcW w:w="2650" w:type="dxa"/>
            <w:shd w:val="clear" w:color="auto" w:fill="auto"/>
            <w:vAlign w:val="center"/>
          </w:tcPr>
          <w:p w14:paraId="6F50EB8A" w14:textId="6B39734C" w:rsidR="0083300A" w:rsidRPr="003070C0" w:rsidRDefault="0083300A" w:rsidP="00904330">
            <w:pPr>
              <w:jc w:val="center"/>
            </w:pPr>
          </w:p>
        </w:tc>
      </w:tr>
      <w:tr w:rsidR="0083300A" w:rsidRPr="00B80666" w14:paraId="691862E3" w14:textId="77777777" w:rsidTr="00AA2302">
        <w:trPr>
          <w:trHeight w:val="728"/>
        </w:trPr>
        <w:tc>
          <w:tcPr>
            <w:tcW w:w="1537" w:type="dxa"/>
            <w:shd w:val="clear" w:color="auto" w:fill="auto"/>
            <w:vAlign w:val="center"/>
          </w:tcPr>
          <w:p w14:paraId="6F7F217F" w14:textId="77777777" w:rsidR="0083300A" w:rsidRPr="003070C0" w:rsidRDefault="0083300A" w:rsidP="00904330">
            <w:pPr>
              <w:pStyle w:val="Header"/>
              <w:tabs>
                <w:tab w:val="clear" w:pos="4320"/>
                <w:tab w:val="clear" w:pos="8640"/>
              </w:tabs>
              <w:jc w:val="center"/>
            </w:pPr>
            <w:r w:rsidRPr="003070C0">
              <w:t>Base Camp Areas</w:t>
            </w:r>
          </w:p>
        </w:tc>
        <w:tc>
          <w:tcPr>
            <w:tcW w:w="1823" w:type="dxa"/>
            <w:shd w:val="clear" w:color="auto" w:fill="auto"/>
            <w:vAlign w:val="center"/>
          </w:tcPr>
          <w:p w14:paraId="7B35069C" w14:textId="77777777" w:rsidR="0083300A" w:rsidRPr="003070C0" w:rsidRDefault="0083300A" w:rsidP="00904330">
            <w:pPr>
              <w:pStyle w:val="Header"/>
              <w:tabs>
                <w:tab w:val="clear" w:pos="4320"/>
                <w:tab w:val="clear" w:pos="8640"/>
              </w:tabs>
              <w:jc w:val="center"/>
            </w:pPr>
            <w:r w:rsidRPr="003070C0">
              <w:t>for Responders</w:t>
            </w:r>
          </w:p>
        </w:tc>
        <w:tc>
          <w:tcPr>
            <w:tcW w:w="1080" w:type="dxa"/>
            <w:shd w:val="clear" w:color="auto" w:fill="auto"/>
            <w:vAlign w:val="center"/>
          </w:tcPr>
          <w:p w14:paraId="3C4B8A14" w14:textId="77777777" w:rsidR="0083300A" w:rsidRPr="003070C0" w:rsidRDefault="0083300A" w:rsidP="00904330">
            <w:pPr>
              <w:jc w:val="center"/>
            </w:pPr>
            <w:r>
              <w:t>0</w:t>
            </w:r>
          </w:p>
        </w:tc>
        <w:tc>
          <w:tcPr>
            <w:tcW w:w="2610" w:type="dxa"/>
            <w:shd w:val="clear" w:color="auto" w:fill="auto"/>
            <w:vAlign w:val="center"/>
          </w:tcPr>
          <w:p w14:paraId="38FD0166" w14:textId="77777777" w:rsidR="0083300A" w:rsidRPr="003070C0" w:rsidRDefault="0083300A" w:rsidP="00904330">
            <w:pPr>
              <w:jc w:val="center"/>
            </w:pPr>
            <w:r>
              <w:t xml:space="preserve">NPS manages no areas suitable for hosting </w:t>
            </w:r>
            <w:r w:rsidR="00D24615">
              <w:t>responders</w:t>
            </w:r>
            <w:r>
              <w:t>.</w:t>
            </w:r>
          </w:p>
        </w:tc>
        <w:tc>
          <w:tcPr>
            <w:tcW w:w="2650" w:type="dxa"/>
            <w:shd w:val="clear" w:color="auto" w:fill="auto"/>
            <w:vAlign w:val="center"/>
          </w:tcPr>
          <w:p w14:paraId="5D2B819E" w14:textId="1E765FDC" w:rsidR="0083300A" w:rsidRPr="003070C0" w:rsidRDefault="00904330" w:rsidP="00904330">
            <w:pPr>
              <w:jc w:val="center"/>
            </w:pPr>
            <w:r>
              <w:t xml:space="preserve">Facilities are available to rent </w:t>
            </w:r>
            <w:r w:rsidR="00643E47">
              <w:t>in Stillwater</w:t>
            </w:r>
            <w:r>
              <w:t xml:space="preserve"> area</w:t>
            </w:r>
            <w:r w:rsidR="00AA2302">
              <w:t xml:space="preserve"> and some nearby communities</w:t>
            </w:r>
          </w:p>
        </w:tc>
      </w:tr>
      <w:tr w:rsidR="0083300A" w:rsidRPr="00B80666" w14:paraId="48E1DF6C" w14:textId="77777777" w:rsidTr="008B61ED">
        <w:trPr>
          <w:trHeight w:val="350"/>
        </w:trPr>
        <w:tc>
          <w:tcPr>
            <w:tcW w:w="1537" w:type="dxa"/>
            <w:shd w:val="clear" w:color="auto" w:fill="auto"/>
            <w:vAlign w:val="center"/>
          </w:tcPr>
          <w:p w14:paraId="67968C28" w14:textId="77777777" w:rsidR="0083300A" w:rsidRPr="003070C0" w:rsidRDefault="0083300A" w:rsidP="00904330">
            <w:pPr>
              <w:pStyle w:val="Header"/>
              <w:tabs>
                <w:tab w:val="clear" w:pos="4320"/>
                <w:tab w:val="clear" w:pos="8640"/>
              </w:tabs>
              <w:jc w:val="center"/>
            </w:pPr>
            <w:r w:rsidRPr="003070C0">
              <w:t>Fueling stations</w:t>
            </w:r>
          </w:p>
        </w:tc>
        <w:tc>
          <w:tcPr>
            <w:tcW w:w="1823" w:type="dxa"/>
            <w:shd w:val="clear" w:color="auto" w:fill="auto"/>
            <w:vAlign w:val="center"/>
          </w:tcPr>
          <w:p w14:paraId="158BD7BD" w14:textId="77777777" w:rsidR="0083300A" w:rsidRPr="003070C0" w:rsidRDefault="0083300A" w:rsidP="00904330">
            <w:pPr>
              <w:pStyle w:val="Header"/>
              <w:tabs>
                <w:tab w:val="clear" w:pos="4320"/>
                <w:tab w:val="clear" w:pos="8640"/>
              </w:tabs>
              <w:jc w:val="center"/>
            </w:pPr>
            <w:r w:rsidRPr="003070C0">
              <w:t>for emergency vessels / vehicles</w:t>
            </w:r>
          </w:p>
        </w:tc>
        <w:tc>
          <w:tcPr>
            <w:tcW w:w="1080" w:type="dxa"/>
            <w:shd w:val="clear" w:color="auto" w:fill="auto"/>
            <w:vAlign w:val="center"/>
          </w:tcPr>
          <w:p w14:paraId="30E03525" w14:textId="31D9D3E1" w:rsidR="0083300A" w:rsidRPr="003070C0" w:rsidRDefault="00AB5233" w:rsidP="00904330">
            <w:pPr>
              <w:jc w:val="center"/>
            </w:pPr>
            <w:r>
              <w:t>5</w:t>
            </w:r>
          </w:p>
        </w:tc>
        <w:tc>
          <w:tcPr>
            <w:tcW w:w="2610" w:type="dxa"/>
            <w:shd w:val="clear" w:color="auto" w:fill="auto"/>
            <w:vAlign w:val="center"/>
          </w:tcPr>
          <w:p w14:paraId="24638ADC" w14:textId="2D84CA5D" w:rsidR="0083300A" w:rsidRPr="003070C0" w:rsidRDefault="009A263C" w:rsidP="00904330">
            <w:pPr>
              <w:jc w:val="center"/>
            </w:pPr>
            <w:r>
              <w:t>Fuel docks exist within the Lower St. Croix</w:t>
            </w:r>
            <w:r w:rsidR="00063EE4">
              <w:t xml:space="preserve"> Riverway</w:t>
            </w:r>
            <w:r>
              <w:t xml:space="preserve">, south of Stillwater. Gas stations </w:t>
            </w:r>
            <w:r w:rsidR="00063EE4">
              <w:t>are presen</w:t>
            </w:r>
            <w:r>
              <w:t xml:space="preserve">t throughout the </w:t>
            </w:r>
            <w:r w:rsidR="00063EE4">
              <w:t>m</w:t>
            </w:r>
            <w:r>
              <w:t xml:space="preserve">iddle and </w:t>
            </w:r>
            <w:r w:rsidR="00063EE4">
              <w:t>u</w:t>
            </w:r>
            <w:r>
              <w:t xml:space="preserve">pper </w:t>
            </w:r>
            <w:r w:rsidR="00063EE4">
              <w:t>r</w:t>
            </w:r>
            <w:r>
              <w:t>eaches of the St. Croix</w:t>
            </w:r>
            <w:r w:rsidR="00063EE4">
              <w:t xml:space="preserve"> Riverway</w:t>
            </w:r>
            <w:r>
              <w:t xml:space="preserve">. </w:t>
            </w:r>
          </w:p>
        </w:tc>
        <w:tc>
          <w:tcPr>
            <w:tcW w:w="2650" w:type="dxa"/>
            <w:shd w:val="clear" w:color="auto" w:fill="auto"/>
            <w:vAlign w:val="center"/>
          </w:tcPr>
          <w:p w14:paraId="19D2D92A" w14:textId="794D65B5" w:rsidR="0083300A" w:rsidRPr="00063EE4" w:rsidRDefault="003E0781" w:rsidP="00063EE4">
            <w:pPr>
              <w:jc w:val="center"/>
              <w:rPr>
                <w:color w:val="FF0000"/>
              </w:rPr>
            </w:pPr>
            <w:r w:rsidRPr="00063EE4">
              <w:t>Leo’s Landing (Prescott</w:t>
            </w:r>
            <w:r w:rsidR="00E26A8D" w:rsidRPr="00063EE4">
              <w:t>, WI</w:t>
            </w:r>
            <w:r w:rsidRPr="00063EE4">
              <w:t xml:space="preserve">); </w:t>
            </w:r>
            <w:r w:rsidR="00E26A8D" w:rsidRPr="00063EE4">
              <w:t>Windmill Marina (Afton, MN); St. Croix Marina (Hudson, WI); Bayport Marina (Bayport, MN); Port-Sunnyside Club (Oak Park Heights, MN); Stillwater Marina (Stillwater, MN)</w:t>
            </w:r>
          </w:p>
        </w:tc>
      </w:tr>
      <w:tr w:rsidR="0083300A" w:rsidRPr="00B80666" w14:paraId="173A8DDA" w14:textId="77777777" w:rsidTr="008B61ED">
        <w:trPr>
          <w:trHeight w:val="350"/>
        </w:trPr>
        <w:tc>
          <w:tcPr>
            <w:tcW w:w="1537" w:type="dxa"/>
            <w:shd w:val="clear" w:color="auto" w:fill="auto"/>
            <w:vAlign w:val="center"/>
          </w:tcPr>
          <w:p w14:paraId="1C4510CC" w14:textId="77777777" w:rsidR="0083300A" w:rsidRPr="003070C0" w:rsidRDefault="0083300A" w:rsidP="00904330">
            <w:pPr>
              <w:pStyle w:val="Header"/>
              <w:tabs>
                <w:tab w:val="clear" w:pos="4320"/>
                <w:tab w:val="clear" w:pos="8640"/>
              </w:tabs>
              <w:jc w:val="center"/>
            </w:pPr>
            <w:r w:rsidRPr="003070C0">
              <w:t>Landing areas</w:t>
            </w:r>
          </w:p>
        </w:tc>
        <w:tc>
          <w:tcPr>
            <w:tcW w:w="1823" w:type="dxa"/>
            <w:shd w:val="clear" w:color="auto" w:fill="auto"/>
            <w:vAlign w:val="center"/>
          </w:tcPr>
          <w:p w14:paraId="20A21E6E" w14:textId="77777777" w:rsidR="0083300A" w:rsidRPr="003070C0" w:rsidRDefault="0083300A" w:rsidP="00904330">
            <w:pPr>
              <w:pStyle w:val="Header"/>
              <w:tabs>
                <w:tab w:val="clear" w:pos="4320"/>
                <w:tab w:val="clear" w:pos="8640"/>
              </w:tabs>
              <w:jc w:val="center"/>
            </w:pPr>
            <w:r w:rsidRPr="003070C0">
              <w:t xml:space="preserve">Airstrips / </w:t>
            </w:r>
            <w:proofErr w:type="spellStart"/>
            <w:r w:rsidRPr="003070C0">
              <w:t>Helispots</w:t>
            </w:r>
            <w:proofErr w:type="spellEnd"/>
          </w:p>
        </w:tc>
        <w:tc>
          <w:tcPr>
            <w:tcW w:w="1080" w:type="dxa"/>
            <w:shd w:val="clear" w:color="auto" w:fill="auto"/>
            <w:vAlign w:val="center"/>
          </w:tcPr>
          <w:p w14:paraId="06761DE8" w14:textId="03AAF490" w:rsidR="0083300A" w:rsidRPr="003070C0" w:rsidRDefault="00AB5233" w:rsidP="00904330">
            <w:pPr>
              <w:jc w:val="center"/>
            </w:pPr>
            <w:r>
              <w:t>3</w:t>
            </w:r>
          </w:p>
        </w:tc>
        <w:tc>
          <w:tcPr>
            <w:tcW w:w="2610" w:type="dxa"/>
            <w:shd w:val="clear" w:color="auto" w:fill="auto"/>
            <w:vAlign w:val="center"/>
          </w:tcPr>
          <w:p w14:paraId="7C660CBE" w14:textId="77777777" w:rsidR="0083300A" w:rsidRPr="003070C0" w:rsidRDefault="00904330" w:rsidP="00904330">
            <w:pPr>
              <w:jc w:val="center"/>
            </w:pPr>
            <w:r>
              <w:t>NPS manages no lands or waters suitable for landing planes or helicopters.</w:t>
            </w:r>
          </w:p>
        </w:tc>
        <w:tc>
          <w:tcPr>
            <w:tcW w:w="2650" w:type="dxa"/>
            <w:shd w:val="clear" w:color="auto" w:fill="auto"/>
            <w:vAlign w:val="center"/>
          </w:tcPr>
          <w:p w14:paraId="7203CF74" w14:textId="46879A3A" w:rsidR="0083300A" w:rsidRPr="003070C0" w:rsidRDefault="00AB5233" w:rsidP="00904330">
            <w:pPr>
              <w:jc w:val="center"/>
            </w:pPr>
            <w:r w:rsidRPr="00063EE4">
              <w:t>Minneapolis-St. Paul International Airport (MSP); St. Paul Downtown Airport (STP); Rush City Regional Airport (ROS); Grantsburg Municipal Airport</w:t>
            </w:r>
          </w:p>
        </w:tc>
      </w:tr>
      <w:tr w:rsidR="0083300A" w:rsidRPr="00B80666" w14:paraId="74E6514C" w14:textId="77777777" w:rsidTr="008B61ED">
        <w:trPr>
          <w:trHeight w:val="350"/>
        </w:trPr>
        <w:tc>
          <w:tcPr>
            <w:tcW w:w="1537" w:type="dxa"/>
            <w:shd w:val="clear" w:color="auto" w:fill="auto"/>
            <w:vAlign w:val="center"/>
          </w:tcPr>
          <w:p w14:paraId="3C60AFA6" w14:textId="77777777" w:rsidR="0083300A" w:rsidRPr="00063EE4" w:rsidRDefault="0083300A" w:rsidP="00904330">
            <w:pPr>
              <w:pStyle w:val="Header"/>
              <w:tabs>
                <w:tab w:val="clear" w:pos="4320"/>
                <w:tab w:val="clear" w:pos="8640"/>
              </w:tabs>
              <w:jc w:val="center"/>
            </w:pPr>
            <w:r w:rsidRPr="00063EE4">
              <w:t>Boat landing areas</w:t>
            </w:r>
          </w:p>
        </w:tc>
        <w:tc>
          <w:tcPr>
            <w:tcW w:w="1823" w:type="dxa"/>
            <w:shd w:val="clear" w:color="auto" w:fill="auto"/>
            <w:vAlign w:val="center"/>
          </w:tcPr>
          <w:p w14:paraId="643F49C5" w14:textId="77777777" w:rsidR="0083300A" w:rsidRPr="00063EE4" w:rsidRDefault="0083300A" w:rsidP="00904330">
            <w:pPr>
              <w:pStyle w:val="Header"/>
              <w:tabs>
                <w:tab w:val="clear" w:pos="4320"/>
                <w:tab w:val="clear" w:pos="8640"/>
              </w:tabs>
              <w:jc w:val="center"/>
            </w:pPr>
            <w:r w:rsidRPr="00063EE4">
              <w:t>Docks / Landings</w:t>
            </w:r>
          </w:p>
        </w:tc>
        <w:tc>
          <w:tcPr>
            <w:tcW w:w="1080" w:type="dxa"/>
            <w:shd w:val="clear" w:color="auto" w:fill="auto"/>
            <w:vAlign w:val="center"/>
          </w:tcPr>
          <w:p w14:paraId="6AFDFBEE" w14:textId="70F39F29" w:rsidR="0083300A" w:rsidRPr="00063EE4" w:rsidRDefault="00CF13FE" w:rsidP="00904330">
            <w:pPr>
              <w:jc w:val="center"/>
            </w:pPr>
            <w:r w:rsidRPr="00063EE4">
              <w:t>17</w:t>
            </w:r>
            <w:r w:rsidR="00BF427A" w:rsidRPr="00063EE4">
              <w:t>/87*</w:t>
            </w:r>
          </w:p>
        </w:tc>
        <w:tc>
          <w:tcPr>
            <w:tcW w:w="2610" w:type="dxa"/>
            <w:shd w:val="clear" w:color="auto" w:fill="auto"/>
            <w:vAlign w:val="center"/>
          </w:tcPr>
          <w:p w14:paraId="2CB6D2D9" w14:textId="6E0543F5" w:rsidR="0083300A" w:rsidRPr="00063EE4" w:rsidRDefault="00904330" w:rsidP="00904330">
            <w:pPr>
              <w:jc w:val="center"/>
            </w:pPr>
            <w:r w:rsidRPr="00063EE4">
              <w:t xml:space="preserve">NPS </w:t>
            </w:r>
            <w:r w:rsidR="00BF427A" w:rsidRPr="00063EE4">
              <w:t xml:space="preserve">manages a network of landings and boat launches throughout the riverway. </w:t>
            </w:r>
          </w:p>
        </w:tc>
        <w:tc>
          <w:tcPr>
            <w:tcW w:w="2650" w:type="dxa"/>
            <w:shd w:val="clear" w:color="auto" w:fill="auto"/>
            <w:vAlign w:val="center"/>
          </w:tcPr>
          <w:p w14:paraId="7CC38C32" w14:textId="3B6771DA" w:rsidR="0083300A" w:rsidRPr="00063EE4" w:rsidRDefault="00BF427A" w:rsidP="00904330">
            <w:pPr>
              <w:jc w:val="center"/>
            </w:pPr>
            <w:r w:rsidRPr="00063EE4">
              <w:t>Marinas only exist along the Lower St. Croix River (Stillwater</w:t>
            </w:r>
            <w:r w:rsidR="00AA2302">
              <w:t xml:space="preserve"> and downstream</w:t>
            </w:r>
            <w:r w:rsidRPr="00063EE4">
              <w:t>)</w:t>
            </w:r>
            <w:r w:rsidR="00063EE4">
              <w:t>; b</w:t>
            </w:r>
            <w:r w:rsidRPr="00063EE4">
              <w:t xml:space="preserve">oat </w:t>
            </w:r>
            <w:r w:rsidR="00063EE4">
              <w:t>l</w:t>
            </w:r>
            <w:r w:rsidRPr="00063EE4">
              <w:t>aunch/</w:t>
            </w:r>
            <w:r w:rsidR="00063EE4">
              <w:t>l</w:t>
            </w:r>
            <w:r w:rsidRPr="00063EE4">
              <w:t xml:space="preserve">andings* </w:t>
            </w:r>
            <w:r w:rsidR="00063EE4">
              <w:t xml:space="preserve">are </w:t>
            </w:r>
            <w:r w:rsidR="00063EE4">
              <w:lastRenderedPageBreak/>
              <w:t>present</w:t>
            </w:r>
            <w:r w:rsidRPr="00063EE4">
              <w:t xml:space="preserve"> throughout the riverway. </w:t>
            </w:r>
          </w:p>
        </w:tc>
      </w:tr>
      <w:tr w:rsidR="0083300A" w:rsidRPr="00B80666" w14:paraId="07DFA0A4" w14:textId="77777777" w:rsidTr="008B61ED">
        <w:trPr>
          <w:trHeight w:val="350"/>
        </w:trPr>
        <w:tc>
          <w:tcPr>
            <w:tcW w:w="1537" w:type="dxa"/>
            <w:shd w:val="clear" w:color="auto" w:fill="auto"/>
            <w:vAlign w:val="center"/>
          </w:tcPr>
          <w:p w14:paraId="42C9C99E" w14:textId="77777777" w:rsidR="0083300A" w:rsidRPr="00033972" w:rsidRDefault="0083300A" w:rsidP="00904330">
            <w:pPr>
              <w:pStyle w:val="Header"/>
              <w:tabs>
                <w:tab w:val="clear" w:pos="4320"/>
                <w:tab w:val="clear" w:pos="8640"/>
              </w:tabs>
              <w:jc w:val="center"/>
            </w:pPr>
            <w:r w:rsidRPr="00033972">
              <w:lastRenderedPageBreak/>
              <w:t>Equipment</w:t>
            </w:r>
          </w:p>
        </w:tc>
        <w:tc>
          <w:tcPr>
            <w:tcW w:w="1823" w:type="dxa"/>
            <w:shd w:val="clear" w:color="auto" w:fill="auto"/>
            <w:vAlign w:val="center"/>
          </w:tcPr>
          <w:p w14:paraId="524899B9" w14:textId="535BB592" w:rsidR="0083300A" w:rsidRPr="00033972" w:rsidRDefault="00033972" w:rsidP="00904330">
            <w:pPr>
              <w:pStyle w:val="Header"/>
              <w:tabs>
                <w:tab w:val="clear" w:pos="4320"/>
                <w:tab w:val="clear" w:pos="8640"/>
              </w:tabs>
              <w:jc w:val="center"/>
            </w:pPr>
            <w:r w:rsidRPr="00033972">
              <w:t>Spill response equipment</w:t>
            </w:r>
          </w:p>
        </w:tc>
        <w:tc>
          <w:tcPr>
            <w:tcW w:w="1080" w:type="dxa"/>
            <w:shd w:val="clear" w:color="auto" w:fill="auto"/>
            <w:vAlign w:val="center"/>
          </w:tcPr>
          <w:p w14:paraId="463E3A8E" w14:textId="77777777" w:rsidR="0083300A" w:rsidRPr="00033972" w:rsidRDefault="0083300A" w:rsidP="00904330">
            <w:pPr>
              <w:jc w:val="center"/>
            </w:pPr>
            <w:r w:rsidRPr="00033972">
              <w:t>1</w:t>
            </w:r>
          </w:p>
        </w:tc>
        <w:tc>
          <w:tcPr>
            <w:tcW w:w="2610" w:type="dxa"/>
            <w:shd w:val="clear" w:color="auto" w:fill="auto"/>
            <w:vAlign w:val="center"/>
          </w:tcPr>
          <w:p w14:paraId="5C592616" w14:textId="6FFE328C" w:rsidR="0083300A" w:rsidRPr="00033972" w:rsidRDefault="00033972" w:rsidP="00904330">
            <w:pPr>
              <w:jc w:val="center"/>
            </w:pPr>
            <w:r>
              <w:t>1000’ boom, ropes, sorbents</w:t>
            </w:r>
          </w:p>
        </w:tc>
        <w:tc>
          <w:tcPr>
            <w:tcW w:w="2650" w:type="dxa"/>
            <w:shd w:val="clear" w:color="auto" w:fill="auto"/>
            <w:vAlign w:val="center"/>
          </w:tcPr>
          <w:p w14:paraId="0532C5EC" w14:textId="14EB29C7" w:rsidR="0083300A" w:rsidRPr="00033972" w:rsidRDefault="009A263C" w:rsidP="000810D9">
            <w:pPr>
              <w:jc w:val="center"/>
            </w:pPr>
            <w:proofErr w:type="spellStart"/>
            <w:r w:rsidRPr="00033972">
              <w:t>Wakota</w:t>
            </w:r>
            <w:proofErr w:type="spellEnd"/>
            <w:r w:rsidRPr="00033972">
              <w:t xml:space="preserve"> CAER: </w:t>
            </w:r>
            <w:proofErr w:type="spellStart"/>
            <w:r w:rsidRPr="00033972">
              <w:t>Kinni</w:t>
            </w:r>
            <w:r w:rsidR="00E375A4">
              <w:t>c</w:t>
            </w:r>
            <w:r w:rsidRPr="00033972">
              <w:t>ki</w:t>
            </w:r>
            <w:r w:rsidR="00E375A4">
              <w:t>n</w:t>
            </w:r>
            <w:r w:rsidRPr="00033972">
              <w:t>nic</w:t>
            </w:r>
            <w:proofErr w:type="spellEnd"/>
            <w:r w:rsidRPr="00033972">
              <w:t xml:space="preserve"> State Park</w:t>
            </w:r>
          </w:p>
        </w:tc>
      </w:tr>
      <w:tr w:rsidR="009A263C" w:rsidRPr="00B80666" w14:paraId="1FD7174C" w14:textId="77777777" w:rsidTr="008B61ED">
        <w:trPr>
          <w:trHeight w:val="350"/>
        </w:trPr>
        <w:tc>
          <w:tcPr>
            <w:tcW w:w="1537" w:type="dxa"/>
            <w:shd w:val="clear" w:color="auto" w:fill="auto"/>
            <w:vAlign w:val="center"/>
          </w:tcPr>
          <w:p w14:paraId="5F00398D" w14:textId="5B26E3A0" w:rsidR="009A263C" w:rsidRPr="00033972" w:rsidRDefault="009A263C" w:rsidP="009A263C">
            <w:pPr>
              <w:pStyle w:val="Header"/>
              <w:tabs>
                <w:tab w:val="clear" w:pos="4320"/>
                <w:tab w:val="clear" w:pos="8640"/>
              </w:tabs>
              <w:jc w:val="center"/>
            </w:pPr>
            <w:r w:rsidRPr="00033972">
              <w:t>Equipment</w:t>
            </w:r>
          </w:p>
        </w:tc>
        <w:tc>
          <w:tcPr>
            <w:tcW w:w="1823" w:type="dxa"/>
            <w:shd w:val="clear" w:color="auto" w:fill="auto"/>
            <w:vAlign w:val="center"/>
          </w:tcPr>
          <w:p w14:paraId="26ACC57E" w14:textId="2161599A" w:rsidR="009A263C" w:rsidRPr="00033972" w:rsidRDefault="00033972" w:rsidP="009A263C">
            <w:pPr>
              <w:pStyle w:val="Header"/>
              <w:tabs>
                <w:tab w:val="clear" w:pos="4320"/>
                <w:tab w:val="clear" w:pos="8640"/>
              </w:tabs>
              <w:jc w:val="center"/>
            </w:pPr>
            <w:r w:rsidRPr="00033972">
              <w:t>Spill response equipment</w:t>
            </w:r>
          </w:p>
        </w:tc>
        <w:tc>
          <w:tcPr>
            <w:tcW w:w="1080" w:type="dxa"/>
            <w:shd w:val="clear" w:color="auto" w:fill="auto"/>
            <w:vAlign w:val="center"/>
          </w:tcPr>
          <w:p w14:paraId="4D21427F" w14:textId="7199062E" w:rsidR="009A263C" w:rsidRPr="00033972" w:rsidRDefault="009A263C" w:rsidP="009A263C">
            <w:pPr>
              <w:jc w:val="center"/>
            </w:pPr>
            <w:r w:rsidRPr="00033972">
              <w:t>1</w:t>
            </w:r>
          </w:p>
        </w:tc>
        <w:tc>
          <w:tcPr>
            <w:tcW w:w="2610" w:type="dxa"/>
            <w:shd w:val="clear" w:color="auto" w:fill="auto"/>
            <w:vAlign w:val="center"/>
          </w:tcPr>
          <w:p w14:paraId="1000E62B" w14:textId="1DE3D573" w:rsidR="009A263C" w:rsidRPr="00033972" w:rsidRDefault="00033972" w:rsidP="009A263C">
            <w:pPr>
              <w:jc w:val="center"/>
            </w:pPr>
            <w:r>
              <w:t>1000’ boom, ropes, sorbents</w:t>
            </w:r>
          </w:p>
        </w:tc>
        <w:tc>
          <w:tcPr>
            <w:tcW w:w="2650" w:type="dxa"/>
            <w:shd w:val="clear" w:color="auto" w:fill="auto"/>
            <w:vAlign w:val="center"/>
          </w:tcPr>
          <w:p w14:paraId="0D8AC5E8" w14:textId="5CCFB4CE" w:rsidR="009A263C" w:rsidRPr="00033972" w:rsidRDefault="009A263C" w:rsidP="009A263C">
            <w:pPr>
              <w:jc w:val="center"/>
            </w:pPr>
            <w:proofErr w:type="spellStart"/>
            <w:r w:rsidRPr="00033972">
              <w:t>Wakota</w:t>
            </w:r>
            <w:proofErr w:type="spellEnd"/>
            <w:r w:rsidRPr="00033972">
              <w:t xml:space="preserve"> CAER: Prescott</w:t>
            </w:r>
          </w:p>
        </w:tc>
      </w:tr>
      <w:tr w:rsidR="009A263C" w:rsidRPr="00B80666" w14:paraId="7D53C570" w14:textId="77777777" w:rsidTr="008B61ED">
        <w:trPr>
          <w:trHeight w:val="350"/>
        </w:trPr>
        <w:tc>
          <w:tcPr>
            <w:tcW w:w="1537" w:type="dxa"/>
            <w:shd w:val="clear" w:color="auto" w:fill="auto"/>
            <w:vAlign w:val="center"/>
          </w:tcPr>
          <w:p w14:paraId="2B420E0F" w14:textId="70EA7643" w:rsidR="009A263C" w:rsidRPr="00033972" w:rsidRDefault="009A263C" w:rsidP="009A263C">
            <w:pPr>
              <w:pStyle w:val="Header"/>
              <w:tabs>
                <w:tab w:val="clear" w:pos="4320"/>
                <w:tab w:val="clear" w:pos="8640"/>
              </w:tabs>
              <w:jc w:val="center"/>
            </w:pPr>
            <w:r w:rsidRPr="00033972">
              <w:t>Communication</w:t>
            </w:r>
          </w:p>
        </w:tc>
        <w:tc>
          <w:tcPr>
            <w:tcW w:w="1823" w:type="dxa"/>
            <w:shd w:val="clear" w:color="auto" w:fill="auto"/>
            <w:vAlign w:val="center"/>
          </w:tcPr>
          <w:p w14:paraId="202224F4" w14:textId="35250C58" w:rsidR="009A263C" w:rsidRPr="00033972" w:rsidRDefault="009A263C" w:rsidP="009A263C">
            <w:pPr>
              <w:pStyle w:val="Header"/>
              <w:tabs>
                <w:tab w:val="clear" w:pos="4320"/>
                <w:tab w:val="clear" w:pos="8640"/>
              </w:tabs>
              <w:jc w:val="center"/>
            </w:pPr>
            <w:r w:rsidRPr="00033972">
              <w:t xml:space="preserve">Radio </w:t>
            </w:r>
          </w:p>
        </w:tc>
        <w:tc>
          <w:tcPr>
            <w:tcW w:w="1080" w:type="dxa"/>
            <w:shd w:val="clear" w:color="auto" w:fill="auto"/>
            <w:vAlign w:val="center"/>
          </w:tcPr>
          <w:p w14:paraId="58F06467" w14:textId="0AFED942" w:rsidR="009A263C" w:rsidRPr="00033972" w:rsidRDefault="009A263C" w:rsidP="009A263C">
            <w:pPr>
              <w:jc w:val="center"/>
            </w:pPr>
            <w:r w:rsidRPr="00033972">
              <w:t>35</w:t>
            </w:r>
          </w:p>
        </w:tc>
        <w:tc>
          <w:tcPr>
            <w:tcW w:w="2610" w:type="dxa"/>
            <w:shd w:val="clear" w:color="auto" w:fill="auto"/>
            <w:vAlign w:val="center"/>
          </w:tcPr>
          <w:p w14:paraId="1948B35D" w14:textId="43EE97D1" w:rsidR="009A263C" w:rsidRPr="00033972" w:rsidRDefault="009A263C" w:rsidP="009A263C">
            <w:pPr>
              <w:jc w:val="center"/>
            </w:pPr>
            <w:r w:rsidRPr="00033972">
              <w:t xml:space="preserve">800 MHz Radio System </w:t>
            </w:r>
          </w:p>
        </w:tc>
        <w:tc>
          <w:tcPr>
            <w:tcW w:w="2650" w:type="dxa"/>
            <w:shd w:val="clear" w:color="auto" w:fill="auto"/>
            <w:vAlign w:val="center"/>
          </w:tcPr>
          <w:p w14:paraId="1515B880" w14:textId="25EBA885" w:rsidR="009A263C" w:rsidRPr="00033972" w:rsidRDefault="009A263C" w:rsidP="009A263C">
            <w:pPr>
              <w:jc w:val="center"/>
            </w:pPr>
            <w:proofErr w:type="spellStart"/>
            <w:r w:rsidRPr="00033972">
              <w:t>Wakota</w:t>
            </w:r>
            <w:proofErr w:type="spellEnd"/>
            <w:r w:rsidRPr="00033972">
              <w:t xml:space="preserve"> CAER</w:t>
            </w:r>
          </w:p>
        </w:tc>
      </w:tr>
    </w:tbl>
    <w:p w14:paraId="76794F4C" w14:textId="77777777" w:rsidR="00920E77" w:rsidRDefault="00920E77" w:rsidP="007C2E8E">
      <w:pPr>
        <w:pStyle w:val="Normal0"/>
      </w:pPr>
    </w:p>
    <w:p w14:paraId="26E41C0F" w14:textId="77777777" w:rsidR="00AD1ED1" w:rsidRPr="00E010F0" w:rsidRDefault="000D1ACD" w:rsidP="00BF226A">
      <w:pPr>
        <w:pStyle w:val="Heading1Annex"/>
        <w:rPr>
          <w:color w:val="auto"/>
        </w:rPr>
      </w:pPr>
      <w:bookmarkStart w:id="9" w:name="_Toc502162759"/>
      <w:r w:rsidRPr="00E010F0">
        <w:rPr>
          <w:color w:val="auto"/>
        </w:rPr>
        <w:t>NPS Emergency Response Requirements</w:t>
      </w:r>
      <w:bookmarkEnd w:id="0"/>
      <w:bookmarkEnd w:id="1"/>
      <w:bookmarkEnd w:id="3"/>
      <w:bookmarkEnd w:id="4"/>
      <w:bookmarkEnd w:id="5"/>
      <w:bookmarkEnd w:id="9"/>
    </w:p>
    <w:p w14:paraId="18153242" w14:textId="77777777" w:rsidR="000D1ACD" w:rsidRPr="00E010F0" w:rsidRDefault="000D1ACD" w:rsidP="00BF226A">
      <w:pPr>
        <w:pStyle w:val="Heading2Annex0"/>
        <w:numPr>
          <w:ilvl w:val="1"/>
          <w:numId w:val="25"/>
        </w:numPr>
      </w:pPr>
      <w:r w:rsidRPr="00E010F0">
        <w:rPr>
          <w:rStyle w:val="Heading2AnnexChar"/>
          <w:b/>
          <w:u w:val="single"/>
        </w:rPr>
        <w:t>Activities Which Require Park Superintendent Approval</w:t>
      </w:r>
      <w:r w:rsidR="000A0DCC" w:rsidRPr="00E010F0">
        <w:rPr>
          <w:rStyle w:val="Heading2AnnexChar"/>
          <w:b/>
          <w:u w:val="single"/>
        </w:rPr>
        <w:t>:</w:t>
      </w:r>
      <w:r w:rsidR="00AF7013" w:rsidRPr="00E010F0">
        <w:t xml:space="preserve"> </w:t>
      </w:r>
      <w:r w:rsidR="000A0DCC" w:rsidRPr="00E010F0">
        <w:t>The Superintendent's approval</w:t>
      </w:r>
      <w:r w:rsidR="007A0A95" w:rsidRPr="00E010F0">
        <w:t xml:space="preserve"> </w:t>
      </w:r>
      <w:r w:rsidRPr="00E010F0">
        <w:t>is required for the following emergency response activities:</w:t>
      </w:r>
    </w:p>
    <w:p w14:paraId="0035DA68" w14:textId="77777777" w:rsidR="005E5133" w:rsidRPr="00E010F0" w:rsidRDefault="000D1ACD" w:rsidP="005E5133">
      <w:pPr>
        <w:pStyle w:val="Heading3Annex"/>
        <w:rPr>
          <w:b w:val="0"/>
          <w:color w:val="auto"/>
        </w:rPr>
      </w:pPr>
      <w:r w:rsidRPr="00E010F0">
        <w:rPr>
          <w:i/>
          <w:color w:val="auto"/>
        </w:rPr>
        <w:t>Cleanup and Response Measures</w:t>
      </w:r>
      <w:r w:rsidR="005E5133" w:rsidRPr="00E010F0">
        <w:rPr>
          <w:color w:val="auto"/>
        </w:rPr>
        <w:t xml:space="preserve"> </w:t>
      </w:r>
      <w:r w:rsidR="000A0DCC" w:rsidRPr="00E010F0">
        <w:rPr>
          <w:color w:val="auto"/>
        </w:rPr>
        <w:t xml:space="preserve">- </w:t>
      </w:r>
      <w:r w:rsidRPr="00E010F0">
        <w:rPr>
          <w:rStyle w:val="Normal3Char"/>
          <w:b w:val="0"/>
          <w:color w:val="auto"/>
        </w:rPr>
        <w:t>All cleanup and response measures occurring on NPS owned/managed lands require prior authorization of the Superintendent.  This includes in-situ burning and use of chemical</w:t>
      </w:r>
      <w:r w:rsidRPr="00E010F0">
        <w:rPr>
          <w:b w:val="0"/>
          <w:color w:val="auto"/>
        </w:rPr>
        <w:t xml:space="preserve"> countermeasures.</w:t>
      </w:r>
      <w:r w:rsidRPr="00E010F0">
        <w:rPr>
          <w:color w:val="auto"/>
        </w:rPr>
        <w:t xml:space="preserve"> </w:t>
      </w:r>
    </w:p>
    <w:p w14:paraId="2D0885C0" w14:textId="5B09E7C2" w:rsidR="000A0DCC" w:rsidRPr="00E010F0" w:rsidRDefault="000D1ACD" w:rsidP="005E5133">
      <w:pPr>
        <w:pStyle w:val="Heading3Annex"/>
        <w:rPr>
          <w:rStyle w:val="Normal3Char"/>
          <w:b w:val="0"/>
          <w:color w:val="auto"/>
        </w:rPr>
      </w:pPr>
      <w:r w:rsidRPr="000302FE">
        <w:rPr>
          <w:i/>
          <w:color w:val="auto"/>
        </w:rPr>
        <w:t>Ground Disturbance</w:t>
      </w:r>
      <w:r w:rsidR="000302FE">
        <w:rPr>
          <w:color w:val="auto"/>
        </w:rPr>
        <w:t xml:space="preserve"> </w:t>
      </w:r>
      <w:r w:rsidR="000A0DCC" w:rsidRPr="00E010F0">
        <w:rPr>
          <w:color w:val="auto"/>
        </w:rPr>
        <w:t xml:space="preserve">- </w:t>
      </w:r>
      <w:r w:rsidRPr="00E010F0">
        <w:rPr>
          <w:rStyle w:val="Normal3Char"/>
          <w:b w:val="0"/>
          <w:color w:val="auto"/>
        </w:rPr>
        <w:t>Any activities that might result in disturbance of soil or vegetation must be approved by the Superintendent. These would include activities such as the installation of camps and staging areas, and the use of vehicles, vessels or earth-moving equipment.</w:t>
      </w:r>
    </w:p>
    <w:p w14:paraId="3AFFD28B" w14:textId="357725CB" w:rsidR="000D1ACD" w:rsidRPr="00E010F0" w:rsidRDefault="000D1ACD" w:rsidP="005E5133">
      <w:pPr>
        <w:pStyle w:val="Heading3Annex"/>
        <w:rPr>
          <w:b w:val="0"/>
          <w:color w:val="auto"/>
        </w:rPr>
      </w:pPr>
      <w:r w:rsidRPr="00E010F0">
        <w:rPr>
          <w:i/>
          <w:color w:val="auto"/>
        </w:rPr>
        <w:t>Aircraft Operations</w:t>
      </w:r>
      <w:r w:rsidR="000302FE">
        <w:rPr>
          <w:i/>
          <w:color w:val="auto"/>
        </w:rPr>
        <w:t xml:space="preserve"> </w:t>
      </w:r>
      <w:r w:rsidR="000A0DCC" w:rsidRPr="00E010F0">
        <w:rPr>
          <w:color w:val="auto"/>
        </w:rPr>
        <w:t xml:space="preserve">- </w:t>
      </w:r>
      <w:r w:rsidRPr="00E010F0">
        <w:rPr>
          <w:b w:val="0"/>
          <w:color w:val="auto"/>
        </w:rPr>
        <w:t xml:space="preserve">Any fixed wing or helicopter landings in the Park must be approved by the Superintendent. </w:t>
      </w:r>
    </w:p>
    <w:p w14:paraId="033D04C7" w14:textId="5B8AD614" w:rsidR="000D1ACD" w:rsidRPr="00E010F0" w:rsidRDefault="000D1ACD" w:rsidP="005E5133">
      <w:pPr>
        <w:pStyle w:val="Heading3Annex"/>
        <w:rPr>
          <w:b w:val="0"/>
          <w:color w:val="auto"/>
        </w:rPr>
      </w:pPr>
      <w:r w:rsidRPr="00E010F0">
        <w:rPr>
          <w:i/>
          <w:color w:val="auto"/>
        </w:rPr>
        <w:t>Access to NPS lands</w:t>
      </w:r>
      <w:r w:rsidR="000302FE">
        <w:rPr>
          <w:i/>
          <w:color w:val="auto"/>
        </w:rPr>
        <w:t xml:space="preserve"> </w:t>
      </w:r>
      <w:r w:rsidRPr="00E010F0">
        <w:rPr>
          <w:color w:val="auto"/>
        </w:rPr>
        <w:t>-</w:t>
      </w:r>
      <w:r w:rsidR="000A0DCC" w:rsidRPr="00E010F0">
        <w:rPr>
          <w:color w:val="auto"/>
        </w:rPr>
        <w:t xml:space="preserve"> </w:t>
      </w:r>
      <w:r w:rsidRPr="00E010F0">
        <w:rPr>
          <w:b w:val="0"/>
          <w:color w:val="auto"/>
        </w:rPr>
        <w:t>Any traffic across, through or over NPS owned/managed lands</w:t>
      </w:r>
      <w:r w:rsidR="000A0DCC" w:rsidRPr="00E010F0">
        <w:rPr>
          <w:b w:val="0"/>
          <w:color w:val="auto"/>
        </w:rPr>
        <w:t xml:space="preserve"> </w:t>
      </w:r>
      <w:r w:rsidRPr="00E010F0">
        <w:rPr>
          <w:b w:val="0"/>
          <w:color w:val="auto"/>
        </w:rPr>
        <w:t>requires prior notification and authorization by the Superintendent.</w:t>
      </w:r>
    </w:p>
    <w:p w14:paraId="56ECF772" w14:textId="30DFED33" w:rsidR="000A0DCC" w:rsidRPr="00E010F0" w:rsidRDefault="000D1ACD" w:rsidP="005E5133">
      <w:pPr>
        <w:pStyle w:val="Heading3Annex"/>
        <w:rPr>
          <w:b w:val="0"/>
          <w:color w:val="auto"/>
        </w:rPr>
      </w:pPr>
      <w:r w:rsidRPr="00E010F0">
        <w:rPr>
          <w:i/>
          <w:color w:val="auto"/>
        </w:rPr>
        <w:t>Park Land or Beach Closures</w:t>
      </w:r>
      <w:r w:rsidR="000302FE">
        <w:rPr>
          <w:i/>
          <w:color w:val="auto"/>
        </w:rPr>
        <w:t xml:space="preserve"> </w:t>
      </w:r>
      <w:r w:rsidRPr="00E010F0">
        <w:rPr>
          <w:color w:val="auto"/>
        </w:rPr>
        <w:t>-</w:t>
      </w:r>
      <w:r w:rsidR="000A0DCC" w:rsidRPr="00E010F0">
        <w:rPr>
          <w:color w:val="auto"/>
        </w:rPr>
        <w:t xml:space="preserve"> </w:t>
      </w:r>
      <w:r w:rsidRPr="00E010F0">
        <w:rPr>
          <w:b w:val="0"/>
          <w:color w:val="auto"/>
        </w:rPr>
        <w:t>Any closures occurring on NPS owned/managed lands</w:t>
      </w:r>
      <w:r w:rsidR="000A0DCC" w:rsidRPr="00E010F0">
        <w:rPr>
          <w:b w:val="0"/>
          <w:color w:val="auto"/>
        </w:rPr>
        <w:t xml:space="preserve"> </w:t>
      </w:r>
      <w:r w:rsidRPr="00E010F0">
        <w:rPr>
          <w:b w:val="0"/>
          <w:color w:val="auto"/>
        </w:rPr>
        <w:t>require notification and prior authorization of the Super</w:t>
      </w:r>
      <w:r w:rsidR="000A0DCC" w:rsidRPr="00E010F0">
        <w:rPr>
          <w:b w:val="0"/>
          <w:color w:val="auto"/>
        </w:rPr>
        <w:t xml:space="preserve">intendent.  The Superintendent </w:t>
      </w:r>
      <w:r w:rsidRPr="00E010F0">
        <w:rPr>
          <w:b w:val="0"/>
          <w:color w:val="auto"/>
        </w:rPr>
        <w:t>must issue a formal closure according to NPS regulations outlined in 36 CFR 1.5.</w:t>
      </w:r>
    </w:p>
    <w:p w14:paraId="5BDDB040" w14:textId="77777777" w:rsidR="000D1ACD" w:rsidRPr="00E010F0" w:rsidRDefault="000D1ACD" w:rsidP="005E5133">
      <w:pPr>
        <w:pStyle w:val="Heading3Annex"/>
        <w:rPr>
          <w:b w:val="0"/>
          <w:color w:val="auto"/>
        </w:rPr>
      </w:pPr>
      <w:r w:rsidRPr="00E010F0">
        <w:rPr>
          <w:i/>
          <w:color w:val="auto"/>
        </w:rPr>
        <w:t>Completion of Clean-up</w:t>
      </w:r>
      <w:r w:rsidR="000A0DCC" w:rsidRPr="00E010F0">
        <w:rPr>
          <w:i/>
          <w:color w:val="auto"/>
        </w:rPr>
        <w:t>-</w:t>
      </w:r>
      <w:r w:rsidR="000A0DCC" w:rsidRPr="00E010F0">
        <w:rPr>
          <w:b w:val="0"/>
          <w:i/>
          <w:color w:val="auto"/>
        </w:rPr>
        <w:t xml:space="preserve"> </w:t>
      </w:r>
      <w:r w:rsidRPr="00E010F0">
        <w:rPr>
          <w:b w:val="0"/>
          <w:color w:val="auto"/>
        </w:rPr>
        <w:t>Superintendent must approve completion of clean-up on NPS owned or managed lands and waters.</w:t>
      </w:r>
    </w:p>
    <w:p w14:paraId="62BF5DF1" w14:textId="77777777" w:rsidR="005E5133" w:rsidRPr="00E010F0" w:rsidRDefault="000A0DCC" w:rsidP="00BF226A">
      <w:pPr>
        <w:pStyle w:val="Heading2Annex0"/>
      </w:pPr>
      <w:r w:rsidRPr="00E010F0">
        <w:rPr>
          <w:u w:val="single"/>
        </w:rPr>
        <w:t>Oiled Equipment and Debris</w:t>
      </w:r>
      <w:r w:rsidRPr="00E010F0">
        <w:t xml:space="preserve"> – </w:t>
      </w:r>
      <w:r w:rsidRPr="00E010F0">
        <w:rPr>
          <w:rStyle w:val="Normal2Char"/>
          <w:b w:val="0"/>
        </w:rPr>
        <w:t>The transporting of oiled equipment and debris through NPS lands has the potential to injure sensitive park resources.  Collection and removal of oiled debris and transport of oiled equipment during spill response should be handled in such a manner that does not impact those resources. Special Use Permits may be required for any necessary and/or appropriate movement of oiled materials across NPS lands.</w:t>
      </w:r>
    </w:p>
    <w:p w14:paraId="6283C675" w14:textId="77777777" w:rsidR="000A0DCC" w:rsidRPr="005E5133" w:rsidRDefault="000A0DCC" w:rsidP="00BF226A">
      <w:pPr>
        <w:pStyle w:val="Heading2Annex0"/>
      </w:pPr>
      <w:r w:rsidRPr="00E010F0">
        <w:rPr>
          <w:u w:val="single"/>
        </w:rPr>
        <w:t>Places of Refuge / Decontamination Sites</w:t>
      </w:r>
      <w:r w:rsidRPr="00E010F0">
        <w:t xml:space="preserve"> – </w:t>
      </w:r>
      <w:r w:rsidRPr="00E010F0">
        <w:rPr>
          <w:b w:val="0"/>
        </w:rPr>
        <w:t xml:space="preserve">NPS lands are federally protected for their valuable natural and cultural resources; when practical, they should be considered last for </w:t>
      </w:r>
      <w:r w:rsidRPr="00BF226A">
        <w:rPr>
          <w:b w:val="0"/>
        </w:rPr>
        <w:t>potential use as places of refuge or decontamination sites.  Anchorage areas may be more appropriate for these uses.</w:t>
      </w:r>
      <w:r w:rsidRPr="005E5133">
        <w:t xml:space="preserve">  </w:t>
      </w:r>
    </w:p>
    <w:p w14:paraId="74616386" w14:textId="77777777" w:rsidR="000A0DCC" w:rsidRPr="00BF226A" w:rsidRDefault="000D1ACD" w:rsidP="00BF226A">
      <w:pPr>
        <w:pStyle w:val="Heading2Annex0"/>
        <w:rPr>
          <w:b w:val="0"/>
        </w:rPr>
      </w:pPr>
      <w:r w:rsidRPr="00AD1ED1">
        <w:rPr>
          <w:u w:val="single"/>
        </w:rPr>
        <w:t>Air Quality</w:t>
      </w:r>
      <w:r w:rsidR="00033092">
        <w:t xml:space="preserve"> – </w:t>
      </w:r>
      <w:r w:rsidRPr="00BF226A">
        <w:rPr>
          <w:b w:val="0"/>
        </w:rPr>
        <w:t xml:space="preserve">The use of in-situ burning as a spill response countermeasure has the potential to damage or denigrate air quality or air quality-related values within park units.  Emissions of particulate matter from a spill burn may denigrate such values as visibility and </w:t>
      </w:r>
      <w:proofErr w:type="spellStart"/>
      <w:r w:rsidRPr="00BF226A">
        <w:rPr>
          <w:b w:val="0"/>
        </w:rPr>
        <w:t>viewscapes</w:t>
      </w:r>
      <w:proofErr w:type="spellEnd"/>
      <w:r w:rsidRPr="00BF226A">
        <w:rPr>
          <w:b w:val="0"/>
        </w:rPr>
        <w:t xml:space="preserve"> of national park lands located downwind from the burn whether the burn </w:t>
      </w:r>
      <w:r w:rsidRPr="00BF226A">
        <w:rPr>
          <w:b w:val="0"/>
        </w:rPr>
        <w:lastRenderedPageBreak/>
        <w:t>is on park lands or not.  Under NPS regulations pursuant to the Clean Air Act, Superintendents have a responsibility to protect the air quality related values (including visibility) in all park units, and they have an “affirmative responsibility” to protect air quality in park units designated Class I airsheds.</w:t>
      </w:r>
      <w:r w:rsidRPr="00BF226A">
        <w:rPr>
          <w:rStyle w:val="FootnoteReference"/>
          <w:b w:val="0"/>
        </w:rPr>
        <w:footnoteReference w:id="1"/>
      </w:r>
      <w:r w:rsidRPr="00BF226A">
        <w:rPr>
          <w:b w:val="0"/>
        </w:rPr>
        <w:t xml:space="preserve"> Thus, any actions that cause or contribute to denigration of air quality in any Class I federal area are subject to specific review by the NPS.</w:t>
      </w:r>
    </w:p>
    <w:p w14:paraId="5733F088" w14:textId="77777777" w:rsidR="006669BF" w:rsidRDefault="000D1ACD" w:rsidP="00904330">
      <w:pPr>
        <w:pStyle w:val="Normal2"/>
      </w:pPr>
      <w:r w:rsidRPr="000A0DCC">
        <w:t xml:space="preserve">Although in-situ burns are usually of short duration and unlikely to violate EPA prescribed short-term air quality standards, the NPS will also have to consider localized impacts on park visitors that may be impacted by the burn.  If an in-situ burn is proposed in the </w:t>
      </w:r>
      <w:r w:rsidRPr="00904330">
        <w:t>vicinity</w:t>
      </w:r>
      <w:r w:rsidRPr="000A0DCC">
        <w:t xml:space="preserve"> of a visitor use area, (i.e. visitor center, campground, picnic area, etc.), it may be necessary to temporarily close these areas during a burn.  Therefore, the NPS must be notified of and agree to the use of </w:t>
      </w:r>
      <w:r w:rsidRPr="000A0DCC">
        <w:rPr>
          <w:i/>
        </w:rPr>
        <w:t>in-situ</w:t>
      </w:r>
      <w:r w:rsidRPr="000A0DCC">
        <w:t xml:space="preserve"> burning where the smoke may affect the air shed of the Park unit.</w:t>
      </w:r>
      <w:bookmarkStart w:id="10" w:name="_Toc446065207"/>
      <w:bookmarkStart w:id="11" w:name="_Toc446065400"/>
      <w:bookmarkStart w:id="12" w:name="_Toc446065469"/>
      <w:bookmarkStart w:id="13" w:name="_Toc453763935"/>
    </w:p>
    <w:p w14:paraId="7E9F7E20" w14:textId="77777777" w:rsidR="00033092" w:rsidRDefault="00FD1890" w:rsidP="00BF226A">
      <w:pPr>
        <w:pStyle w:val="Heading1Annex"/>
      </w:pPr>
      <w:bookmarkStart w:id="14" w:name="_Toc502162760"/>
      <w:r w:rsidRPr="00FD1890">
        <w:t>Radio Communications Capabilities</w:t>
      </w:r>
      <w:bookmarkEnd w:id="10"/>
      <w:bookmarkEnd w:id="11"/>
      <w:bookmarkEnd w:id="12"/>
      <w:bookmarkEnd w:id="13"/>
      <w:bookmarkEnd w:id="14"/>
    </w:p>
    <w:p w14:paraId="47B680F8" w14:textId="77777777" w:rsidR="00FD1890" w:rsidRDefault="00E07280" w:rsidP="00146EB5">
      <w:pPr>
        <w:pStyle w:val="Normal1"/>
      </w:pPr>
      <w:r w:rsidRPr="00FD1890">
        <w:t>The National Park Service operate</w:t>
      </w:r>
      <w:r w:rsidR="00FD1890">
        <w:t>s</w:t>
      </w:r>
      <w:r w:rsidRPr="00FD1890">
        <w:t xml:space="preserve"> and maintains conventional land mobile radio (LMR) communications systems that operate in the authorized Federal Government frequency band of 162-174MHz.  This particular frequency band is administered by the National Telecommunications Information Administration (NTIA) and frequency assignment are processed and obtain through the National Park Service's Radio Program Division and Communications Security Division and the Department of the Interior's Radio Program and Spectrum Management Office.  </w:t>
      </w:r>
      <w:r w:rsidRPr="00FD1890">
        <w:rPr>
          <w:b/>
          <w:bCs/>
          <w:u w:val="single"/>
        </w:rPr>
        <w:t xml:space="preserve">All frequencies utilized by the </w:t>
      </w:r>
      <w:r w:rsidR="001B1D8C">
        <w:rPr>
          <w:b/>
          <w:bCs/>
          <w:u w:val="single"/>
        </w:rPr>
        <w:t xml:space="preserve">National Park Service for its </w:t>
      </w:r>
      <w:r w:rsidRPr="00FD1890">
        <w:rPr>
          <w:b/>
          <w:bCs/>
          <w:u w:val="single"/>
        </w:rPr>
        <w:t>day-to</w:t>
      </w:r>
      <w:r w:rsidR="001B1D8C">
        <w:rPr>
          <w:b/>
          <w:bCs/>
          <w:u w:val="single"/>
        </w:rPr>
        <w:t>-</w:t>
      </w:r>
      <w:r w:rsidRPr="00FD1890">
        <w:rPr>
          <w:b/>
          <w:bCs/>
          <w:u w:val="single"/>
        </w:rPr>
        <w:t>day public safety, law enforcement, security, and emergency management missions are exempt from the Freedom of Information Act (FOIA).</w:t>
      </w:r>
    </w:p>
    <w:p w14:paraId="2A0B56EE" w14:textId="269A2552" w:rsidR="00D0427F" w:rsidRDefault="00E07280" w:rsidP="00594528">
      <w:pPr>
        <w:pStyle w:val="Normal1"/>
      </w:pPr>
      <w:r w:rsidRPr="00FD1890">
        <w:t>The conventional LMR systems utilized by the NPS are compliant with the Telecommunications Industry Association standard TIA-102, also known as the Association of Public Safety Communications Officials Project 25 (P-25) standard.  These systems are also compliant with the Federal Information Processing Standard (FIPS-197) Advanced Encryption Standard (AES). Where radio encryption is deployed, the radio encryption software is backwards compatible and capable of communicating with cooperators using the older Digital Encryption Standards (DES) encryption algorithm.  Some park units have aeronautical mobile (aviation) and maritime mobile (marine) radio communications capabilities. The NPS practices the use of Federal Interoperability channels for emergency response missions. To obtain additional information and/or coordinate radio communications capabilities for a specific park unit please contact the p</w:t>
      </w:r>
      <w:r w:rsidR="00FD1890">
        <w:t xml:space="preserve">ark unit's radio coordinator (see notification Table </w:t>
      </w:r>
      <w:r w:rsidR="003E5D01">
        <w:t>1</w:t>
      </w:r>
      <w:r w:rsidR="00FD1890">
        <w:t>. for each park unit)</w:t>
      </w:r>
      <w:r w:rsidRPr="00FD1890">
        <w:t>.</w:t>
      </w:r>
    </w:p>
    <w:p w14:paraId="333F7DC3" w14:textId="5ED3A414" w:rsidR="00D0427F" w:rsidRPr="00594528" w:rsidRDefault="00D0427F" w:rsidP="00146EB5">
      <w:pPr>
        <w:pStyle w:val="Normal1"/>
      </w:pPr>
      <w:r w:rsidRPr="00594528">
        <w:t xml:space="preserve">The Metropolitan Emergency Services Board (MESB) in 2005 authorized </w:t>
      </w:r>
      <w:proofErr w:type="spellStart"/>
      <w:r w:rsidRPr="00594528">
        <w:t>Wakota</w:t>
      </w:r>
      <w:proofErr w:type="spellEnd"/>
      <w:r w:rsidRPr="00594528">
        <w:t xml:space="preserve"> CAER to operate on the 800 MHz Radio System during emergency responses and training exercises for incidents involving oil or hazardous materials.  Communication is a critical part of response efforts and supports safety and the quick and effective deployment of equipment.</w:t>
      </w:r>
    </w:p>
    <w:p w14:paraId="19C74F7F" w14:textId="77777777" w:rsidR="00D0427F" w:rsidRPr="00594528" w:rsidRDefault="00D0427F" w:rsidP="00D0427F">
      <w:pPr>
        <w:pStyle w:val="Normal1"/>
      </w:pPr>
      <w:proofErr w:type="spellStart"/>
      <w:r w:rsidRPr="00594528">
        <w:t>Wakota</w:t>
      </w:r>
      <w:proofErr w:type="spellEnd"/>
      <w:r w:rsidRPr="00594528">
        <w:t xml:space="preserve"> CAER member organizations will use the 800 MHz Radio System during emergency responses involving oil or hazardous material incidents and for training activities related to emergency response. Members may not use the radios for day-to-day communications.</w:t>
      </w:r>
    </w:p>
    <w:p w14:paraId="0708C2EF" w14:textId="2EA4C735" w:rsidR="00D0427F" w:rsidRPr="00D0427F" w:rsidRDefault="00D0427F" w:rsidP="00E010F0">
      <w:pPr>
        <w:pStyle w:val="Normal1"/>
        <w:rPr>
          <w:color w:val="FF0000"/>
        </w:rPr>
      </w:pPr>
      <w:r w:rsidRPr="00594528">
        <w:lastRenderedPageBreak/>
        <w:t>The system will be used in the Metro area and state-wide when the system is available. Up to 35 radios may be acquired. Call 651-</w:t>
      </w:r>
      <w:r w:rsidR="00062E9B">
        <w:t>458-0645 or 651-</w:t>
      </w:r>
      <w:r w:rsidRPr="00594528">
        <w:t xml:space="preserve">297-8660 </w:t>
      </w:r>
      <w:r w:rsidR="00062E9B">
        <w:t>for more information</w:t>
      </w:r>
      <w:r w:rsidRPr="00594528">
        <w:t xml:space="preserve">. </w:t>
      </w:r>
    </w:p>
    <w:p w14:paraId="73253EAB" w14:textId="77777777" w:rsidR="00AD1ED1" w:rsidRDefault="00AD1ED1" w:rsidP="00BF226A">
      <w:pPr>
        <w:pStyle w:val="Heading1Annex"/>
      </w:pPr>
      <w:bookmarkStart w:id="15" w:name="_Toc502162761"/>
      <w:r w:rsidRPr="00106F8A">
        <w:t>Authorities</w:t>
      </w:r>
      <w:bookmarkEnd w:id="15"/>
    </w:p>
    <w:p w14:paraId="76E20AE6" w14:textId="77777777" w:rsidR="00AD1ED1" w:rsidRDefault="00AD1ED1" w:rsidP="00BF226A">
      <w:pPr>
        <w:pStyle w:val="Heading2Annex0"/>
        <w:numPr>
          <w:ilvl w:val="1"/>
          <w:numId w:val="26"/>
        </w:numPr>
      </w:pPr>
      <w:r>
        <w:t>NPS Regulations</w:t>
      </w:r>
    </w:p>
    <w:p w14:paraId="58C8FF3B" w14:textId="77777777" w:rsidR="00AD1ED1" w:rsidRPr="00B344AE" w:rsidRDefault="00AD1ED1" w:rsidP="00B344AE">
      <w:pPr>
        <w:pStyle w:val="Normal2"/>
        <w:rPr>
          <w:i/>
        </w:rPr>
      </w:pPr>
      <w:r w:rsidRPr="00B344AE">
        <w:t xml:space="preserve">The national parks are governed by regulations that provide for the proper use, management, government, and protection of persons, property, and natural and cultural resources within areas under the jurisdiction of the National Park Service. These regulations can be found at 36 CFR Parts 1-199. </w:t>
      </w:r>
      <w:r w:rsidRPr="00B344AE">
        <w:rPr>
          <w:iCs/>
        </w:rPr>
        <w:t xml:space="preserve">Applicable sections for oil spill response actions include, but are not limited to 36 CFR Part 1 – General Provisions; Part 2 – Resource Protection, Public Use and Recreation; Part 3 – Boating and Water Use Activities; Part 6 – Solid Waste Disposal Sites in Units of the National Park System. </w:t>
      </w:r>
    </w:p>
    <w:p w14:paraId="31F46702" w14:textId="77777777" w:rsidR="00AD1ED1" w:rsidRPr="00B344AE" w:rsidRDefault="00AD1ED1" w:rsidP="00B344AE">
      <w:pPr>
        <w:pStyle w:val="Normal2"/>
        <w:rPr>
          <w:szCs w:val="24"/>
        </w:rPr>
      </w:pPr>
      <w:r w:rsidRPr="00B344AE">
        <w:rPr>
          <w:szCs w:val="24"/>
        </w:rPr>
        <w:t>Special use permitting is addressed specifically under</w:t>
      </w:r>
      <w:r w:rsidRPr="00B344AE">
        <w:rPr>
          <w:szCs w:val="24"/>
          <w:u w:val="single"/>
        </w:rPr>
        <w:t xml:space="preserve"> </w:t>
      </w:r>
      <w:r w:rsidRPr="00B344AE">
        <w:rPr>
          <w:bCs/>
          <w:szCs w:val="24"/>
        </w:rPr>
        <w:t>36 CFR 1.6, wherein the NPS may require a permit for response operations and activities on or within park unit boundaries to outline and specify any special conditions or stipulations related to cleanup operations and the protection of park resources.</w:t>
      </w:r>
      <w:r w:rsidRPr="00B344AE">
        <w:rPr>
          <w:szCs w:val="24"/>
        </w:rPr>
        <w:t xml:space="preserve"> </w:t>
      </w:r>
    </w:p>
    <w:p w14:paraId="082072C6" w14:textId="77777777" w:rsidR="00AD1ED1" w:rsidRPr="00B344AE" w:rsidRDefault="00AD1ED1" w:rsidP="00B344AE">
      <w:pPr>
        <w:pStyle w:val="Normal2"/>
      </w:pPr>
      <w:r w:rsidRPr="00B344AE">
        <w:t>A sample permit with the list of conditions and blank permit forms are attached at the end of this document. Appropriate coordination and pre-planning between the NPS and the spill response community will ensure that applicable regulation will not unreasonably impede the efficiency or effectiveness of any response actions.</w:t>
      </w:r>
    </w:p>
    <w:p w14:paraId="5FDFCE80" w14:textId="77777777" w:rsidR="00AD1ED1" w:rsidRDefault="00AD1ED1" w:rsidP="00BF226A">
      <w:pPr>
        <w:pStyle w:val="Heading2Annex0"/>
      </w:pPr>
      <w:r>
        <w:t>NPS Management Policies 2006</w:t>
      </w:r>
    </w:p>
    <w:p w14:paraId="2801E3A9" w14:textId="77777777" w:rsidR="00AD1ED1" w:rsidRDefault="00AD1ED1" w:rsidP="00B344AE">
      <w:pPr>
        <w:pStyle w:val="Normal2"/>
      </w:pPr>
      <w:r>
        <w:t xml:space="preserve">The NPS has a basic set of Service-wide policies governing the operation of all park units. Adherence to policy is </w:t>
      </w:r>
      <w:r>
        <w:rPr>
          <w:b/>
        </w:rPr>
        <w:t>mandatory</w:t>
      </w:r>
      <w:r>
        <w:t xml:space="preserve"> unless specifically waived or modified by the Secretary of the Interior or the Director of the NPS. These policies will guide response actions taken on park lands or waters. Key policy sections include, but are not limited to the following:</w:t>
      </w:r>
    </w:p>
    <w:p w14:paraId="6B879818" w14:textId="77777777" w:rsidR="00AD1ED1" w:rsidRDefault="00AD1ED1" w:rsidP="00F26772">
      <w:pPr>
        <w:pStyle w:val="Heading3Annex"/>
        <w:numPr>
          <w:ilvl w:val="0"/>
          <w:numId w:val="31"/>
        </w:numPr>
      </w:pPr>
      <w:r w:rsidRPr="00BF226A">
        <w:t>Unimpaired</w:t>
      </w:r>
      <w:r w:rsidRPr="00B70244">
        <w:t xml:space="preserve"> or Non-Derogation Standard</w:t>
      </w:r>
    </w:p>
    <w:p w14:paraId="4BE2B86B" w14:textId="77777777" w:rsidR="00AD1ED1" w:rsidRDefault="00AD1ED1" w:rsidP="005E5133">
      <w:pPr>
        <w:pStyle w:val="Normal3"/>
      </w:pPr>
      <w:r w:rsidRPr="00B70244">
        <w:t>Congress defines a single standard for the management of the National Park System and that standard is impairment as defined in the NPS Management Policies 2006 (Chapter 1.4). Generally, impairment is an impact that would harm the integrity of park resources or values, including the opportunities for the public to enjoy those park resources or values. Specifically, an impact is likely to constitute an impairment to the extent that it affects a resource or value whose conservation is (Chapter 1.4.5):</w:t>
      </w:r>
    </w:p>
    <w:p w14:paraId="53C9C9B2" w14:textId="77777777" w:rsidR="00AD1ED1" w:rsidRPr="00146EB5" w:rsidRDefault="00AD1ED1" w:rsidP="002D3490">
      <w:pPr>
        <w:pStyle w:val="Heading2Annex"/>
        <w:numPr>
          <w:ilvl w:val="0"/>
          <w:numId w:val="13"/>
        </w:numPr>
        <w:rPr>
          <w:b w:val="0"/>
        </w:rPr>
      </w:pPr>
      <w:r w:rsidRPr="00146EB5">
        <w:rPr>
          <w:b w:val="0"/>
        </w:rPr>
        <w:t>Necessary to fulfill specific purposes identified in the establishing legislation or proclamation of the park, or</w:t>
      </w:r>
    </w:p>
    <w:p w14:paraId="7F4B8FEC" w14:textId="77777777" w:rsidR="00AD1ED1" w:rsidRPr="00146EB5" w:rsidRDefault="00AD1ED1" w:rsidP="002D3490">
      <w:pPr>
        <w:pStyle w:val="Heading2Annex"/>
        <w:numPr>
          <w:ilvl w:val="0"/>
          <w:numId w:val="13"/>
        </w:numPr>
        <w:rPr>
          <w:b w:val="0"/>
        </w:rPr>
      </w:pPr>
      <w:r w:rsidRPr="00146EB5">
        <w:rPr>
          <w:b w:val="0"/>
        </w:rPr>
        <w:t>Key to the natural or cultural integrity of the park or to opportunities for enjoyment of the park; or</w:t>
      </w:r>
    </w:p>
    <w:p w14:paraId="10DD3DE8" w14:textId="77777777" w:rsidR="00AD1ED1" w:rsidRPr="00146EB5" w:rsidRDefault="00AD1ED1" w:rsidP="002D3490">
      <w:pPr>
        <w:pStyle w:val="Heading2Annex"/>
        <w:numPr>
          <w:ilvl w:val="0"/>
          <w:numId w:val="13"/>
        </w:numPr>
        <w:rPr>
          <w:b w:val="0"/>
        </w:rPr>
      </w:pPr>
      <w:r w:rsidRPr="00146EB5">
        <w:rPr>
          <w:b w:val="0"/>
        </w:rPr>
        <w:t>Identified as a goal in the park’s general management plan or other relevant NPS planning documents as being of significance.</w:t>
      </w:r>
    </w:p>
    <w:p w14:paraId="129CB9C9" w14:textId="77777777" w:rsidR="00AD1ED1" w:rsidRDefault="00AD1ED1" w:rsidP="00F26772">
      <w:pPr>
        <w:pStyle w:val="Normal3"/>
      </w:pPr>
      <w:r w:rsidRPr="00B70244">
        <w:t>This standard will be considered an Applicable or Relevant and Appropriate Requirement (ARAR) in determining protection priorities and response actions and in determining cleanup standard of lands and waters within all NPS park units.</w:t>
      </w:r>
    </w:p>
    <w:p w14:paraId="219018F5" w14:textId="77777777" w:rsidR="00B344AE" w:rsidRDefault="00D91978" w:rsidP="005E5133">
      <w:pPr>
        <w:pStyle w:val="Heading3Annex"/>
      </w:pPr>
      <w:r w:rsidRPr="00AD1ED1">
        <w:lastRenderedPageBreak/>
        <w:t>Use of the Incident Command System for Emergency Operations</w:t>
      </w:r>
    </w:p>
    <w:p w14:paraId="301A26AD" w14:textId="77777777" w:rsidR="00AD1ED1" w:rsidRPr="00AD1ED1" w:rsidRDefault="00AD1ED1" w:rsidP="005E5133">
      <w:pPr>
        <w:pStyle w:val="Normal3"/>
      </w:pPr>
      <w:r w:rsidRPr="00AD1ED1">
        <w:t>NPS Management Policies of 2006 (Chapter 8.2.5.2) direct all NPS emergency operations to be conducted under the Incident Command System of the National Interagency Incident Management System (NIIMS), and all multi-agency incidents to be conducted under the Unified Command System within the Incident Command System.</w:t>
      </w:r>
    </w:p>
    <w:p w14:paraId="764A931C" w14:textId="77777777" w:rsidR="00BF6C6F" w:rsidRPr="00AD1ED1" w:rsidRDefault="00BF6C6F" w:rsidP="000A0DCC">
      <w:pPr>
        <w:autoSpaceDE w:val="0"/>
        <w:autoSpaceDN w:val="0"/>
        <w:adjustRightInd w:val="0"/>
        <w:ind w:left="360"/>
        <w:rPr>
          <w:color w:val="000000"/>
          <w:sz w:val="24"/>
          <w:szCs w:val="24"/>
        </w:rPr>
      </w:pPr>
    </w:p>
    <w:p w14:paraId="25FA9854" w14:textId="77777777" w:rsidR="000A0DCC" w:rsidRDefault="000A0DCC" w:rsidP="00033092">
      <w:pPr>
        <w:tabs>
          <w:tab w:val="left" w:pos="720"/>
        </w:tabs>
        <w:ind w:right="-140"/>
        <w:rPr>
          <w:b/>
          <w:sz w:val="24"/>
          <w:szCs w:val="24"/>
        </w:rPr>
        <w:sectPr w:rsidR="000A0DCC">
          <w:pgSz w:w="12240" w:h="15840"/>
          <w:pgMar w:top="1440" w:right="1440" w:bottom="1440" w:left="1440" w:header="720" w:footer="720" w:gutter="0"/>
          <w:cols w:space="720"/>
        </w:sectPr>
      </w:pPr>
    </w:p>
    <w:p w14:paraId="19B28B6F" w14:textId="77777777" w:rsidR="00920E77" w:rsidRDefault="00920E77" w:rsidP="00922474">
      <w:pPr>
        <w:pStyle w:val="Heading0"/>
      </w:pPr>
      <w:bookmarkStart w:id="16" w:name="_Toc502162762"/>
      <w:bookmarkStart w:id="17" w:name="_Toc446065211"/>
      <w:bookmarkStart w:id="18" w:name="_Toc446065402"/>
      <w:bookmarkStart w:id="19" w:name="_Toc446065471"/>
      <w:bookmarkStart w:id="20" w:name="_Toc453763937"/>
      <w:r w:rsidRPr="003E43A3">
        <w:lastRenderedPageBreak/>
        <w:t>Part I</w:t>
      </w:r>
      <w:r>
        <w:t>I: Park Unit Description, Facilities, and Regulations</w:t>
      </w:r>
      <w:bookmarkEnd w:id="16"/>
      <w:r>
        <w:t xml:space="preserve"> </w:t>
      </w:r>
    </w:p>
    <w:p w14:paraId="719BEEA6" w14:textId="77777777" w:rsidR="00472FD8" w:rsidRDefault="00390E74" w:rsidP="00472FD8">
      <w:pPr>
        <w:pStyle w:val="Heading1Annex"/>
      </w:pPr>
      <w:bookmarkStart w:id="21" w:name="_Toc502162763"/>
      <w:r>
        <w:t>Description of Park Unit</w:t>
      </w:r>
      <w:bookmarkEnd w:id="17"/>
      <w:bookmarkEnd w:id="18"/>
      <w:bookmarkEnd w:id="19"/>
      <w:bookmarkEnd w:id="20"/>
      <w:bookmarkEnd w:id="21"/>
    </w:p>
    <w:p w14:paraId="061F4188" w14:textId="2EC94093" w:rsidR="004261F3" w:rsidRPr="00E0006E" w:rsidRDefault="00A13060" w:rsidP="004261F3">
      <w:pPr>
        <w:pStyle w:val="Heading2Annex0"/>
        <w:numPr>
          <w:ilvl w:val="1"/>
          <w:numId w:val="44"/>
        </w:numPr>
      </w:pPr>
      <w:r w:rsidRPr="00E0006E">
        <w:t xml:space="preserve">Saint Croix National Scenic Riverway </w:t>
      </w:r>
    </w:p>
    <w:p w14:paraId="721E5CB6" w14:textId="31B135F6" w:rsidR="00A13060" w:rsidRPr="00E0006E" w:rsidRDefault="005E4D9D" w:rsidP="00D76755">
      <w:pPr>
        <w:pStyle w:val="Normal2"/>
      </w:pPr>
      <w:r w:rsidRPr="00E0006E">
        <w:t>The St. Croix National Scenic Riverway (</w:t>
      </w:r>
      <w:r w:rsidR="00E010F0" w:rsidRPr="00E0006E">
        <w:t>SACN</w:t>
      </w:r>
      <w:r w:rsidRPr="00E0006E">
        <w:t xml:space="preserve">), which includes the </w:t>
      </w:r>
      <w:proofErr w:type="spellStart"/>
      <w:r w:rsidRPr="00E0006E">
        <w:t>Namekagon</w:t>
      </w:r>
      <w:proofErr w:type="spellEnd"/>
      <w:r w:rsidRPr="00E0006E">
        <w:t xml:space="preserve"> River, was established in 1968 under the National Wild and Scenic Rivers Act. Together, the St. Croix and the </w:t>
      </w:r>
      <w:proofErr w:type="spellStart"/>
      <w:r w:rsidRPr="00E0006E">
        <w:t>Namekagon</w:t>
      </w:r>
      <w:proofErr w:type="spellEnd"/>
      <w:r w:rsidRPr="00E0006E">
        <w:t xml:space="preserve"> flow a distance of 252 miles. The St. Croix River originates at St. Croix Lake near Solon Springs, Wisconsin and flows southward approximately 154 miles where it joins the Mississippi River at Prescott, Wisconsin. </w:t>
      </w:r>
    </w:p>
    <w:p w14:paraId="7BAAB952" w14:textId="68DDE4EF" w:rsidR="00FB4AB4" w:rsidRPr="00E0006E" w:rsidRDefault="00132D03" w:rsidP="005E4D9D">
      <w:pPr>
        <w:pStyle w:val="Normal2"/>
      </w:pPr>
      <w:r w:rsidRPr="00E0006E">
        <w:t>Nine State parks, one National Forest, three State Forests, six scientific natural areas, and six wildlife refuges are located along the Riverway. Although the majority of the riparian land is under Federal or State ownership, there is also priv</w:t>
      </w:r>
      <w:r w:rsidR="005E4D9D" w:rsidRPr="00E0006E">
        <w:t xml:space="preserve">ate ownership of riparian land. </w:t>
      </w:r>
      <w:r w:rsidRPr="00E0006E">
        <w:t>Land cover throughout the St. Croix basin is approximately 47% forest, 37% agriculture, 12% wetlands, 3% water and 1% urban (Hanson 1996, per comm.). The forested land is a mix of aspen, jack pine, and mixed northern hardwoods. Agricultural use is mainly dairy farms a</w:t>
      </w:r>
      <w:r w:rsidR="003D3213" w:rsidRPr="00E0006E">
        <w:t>nd grain.</w:t>
      </w:r>
    </w:p>
    <w:p w14:paraId="238D1F7C" w14:textId="725F8762" w:rsidR="00FB4AB4" w:rsidRPr="00E0006E" w:rsidRDefault="00FB4AB4" w:rsidP="00FB4AB4">
      <w:pPr>
        <w:pStyle w:val="Normal2"/>
      </w:pPr>
      <w:r w:rsidRPr="00E0006E">
        <w:t>The objectives and goals of the St. Croix National Scenic Riverway includes providing for a variety of water-oriented recreation o</w:t>
      </w:r>
      <w:r w:rsidR="003D3213" w:rsidRPr="00E0006E">
        <w:t xml:space="preserve">pportunities in a manner which </w:t>
      </w:r>
      <w:r w:rsidRPr="00E0006E">
        <w:t>protects biological diversity and ecosystem integrity; protects water quality commensurate with State Outstanding Resource Waters and National Scenic Riverway designations; preserves or restores the values and natural functioning of floodplains, wetlands, riparian areas, and the river's channels and back waters; and Ensures that park development and operations do not result in degradation of park resources.</w:t>
      </w:r>
    </w:p>
    <w:p w14:paraId="5CCA2F23" w14:textId="5868EAC0" w:rsidR="00B643DC" w:rsidRPr="00E0006E" w:rsidRDefault="00B643DC" w:rsidP="00B643DC">
      <w:pPr>
        <w:pStyle w:val="Normal2"/>
      </w:pPr>
      <w:r w:rsidRPr="00E0006E">
        <w:t>Recreational use has doubled since 1973 to nearly one million visitors yearly (NPS 1995a). Due to its proximity to the Minneapolis/St. Paul metropolitan area, the Riverway will continue to experience increased use and developmental pressure from population growth in the counties adjacent to the Riverway.  Most visitors are boaters and canoeists, with the majority being repeat visitors from the region (NPS 1995a).</w:t>
      </w:r>
    </w:p>
    <w:p w14:paraId="12F2E85C" w14:textId="712F3E2E" w:rsidR="00B643DC" w:rsidRPr="00E0006E" w:rsidRDefault="005E4D9D" w:rsidP="005E4D9D">
      <w:pPr>
        <w:pStyle w:val="Normal2"/>
      </w:pPr>
      <w:r w:rsidRPr="00E0006E">
        <w:t xml:space="preserve">The </w:t>
      </w:r>
      <w:proofErr w:type="spellStart"/>
      <w:r w:rsidRPr="00E0006E">
        <w:t>Namekagon</w:t>
      </w:r>
      <w:proofErr w:type="spellEnd"/>
      <w:r w:rsidRPr="00E0006E">
        <w:t>, Upper St. Croix and eastern Lower St. Croix basins are mainly in the Superior Upland physiographic province. The western and very southern portion of the Lower St. Croix basin is in the Central Lowland physiographic province (Western Lake and Wisconsin Driftless sections) (</w:t>
      </w:r>
      <w:proofErr w:type="spellStart"/>
      <w:r w:rsidRPr="00E0006E">
        <w:t>Fenneman</w:t>
      </w:r>
      <w:proofErr w:type="spellEnd"/>
      <w:r w:rsidRPr="00E0006E">
        <w:t xml:space="preserve"> and Johnson 1946 as cited by USGS 1996). </w:t>
      </w:r>
      <w:r w:rsidR="00B643DC" w:rsidRPr="00E0006E">
        <w:t>The wide, deep valley of the St. Croix was formed approximately 9,000 years ago when large volumes of water drained glacial Lake Duluth (</w:t>
      </w:r>
      <w:proofErr w:type="spellStart"/>
      <w:r w:rsidR="00B643DC" w:rsidRPr="00E0006E">
        <w:t>Montz</w:t>
      </w:r>
      <w:proofErr w:type="spellEnd"/>
      <w:r w:rsidR="00B643DC" w:rsidRPr="00E0006E">
        <w:t xml:space="preserve"> et al. 1991). Under the Riverway lies Precambrian sandstone (800 million years ago (MYA) to Cambrian), lava flows (2500 to 800 MYA), Cambrian sandstone, and dolomite (Ordovician) (Bean 1949 as referenced by </w:t>
      </w:r>
      <w:proofErr w:type="spellStart"/>
      <w:r w:rsidR="00B643DC" w:rsidRPr="00E0006E">
        <w:t>Graczyk</w:t>
      </w:r>
      <w:proofErr w:type="spellEnd"/>
      <w:r w:rsidR="002C2A64" w:rsidRPr="00E0006E">
        <w:t xml:space="preserve"> </w:t>
      </w:r>
      <w:r w:rsidR="00B643DC" w:rsidRPr="00E0006E">
        <w:t>1986)</w:t>
      </w:r>
      <w:r w:rsidR="002C2A64" w:rsidRPr="00E0006E">
        <w:t xml:space="preserve">. </w:t>
      </w:r>
    </w:p>
    <w:p w14:paraId="0F663AE6" w14:textId="3C2A7E0E" w:rsidR="005E4D9D" w:rsidRPr="00E0006E" w:rsidRDefault="005E4D9D" w:rsidP="00B643DC">
      <w:pPr>
        <w:pStyle w:val="Normal2"/>
      </w:pPr>
      <w:r w:rsidRPr="00E0006E">
        <w:t>The Riverway contains more than 60 state</w:t>
      </w:r>
      <w:r w:rsidR="00AA2302">
        <w:t>-</w:t>
      </w:r>
      <w:r w:rsidRPr="00E0006E">
        <w:t xml:space="preserve"> and federally</w:t>
      </w:r>
      <w:r w:rsidR="00AA2302">
        <w:t>-</w:t>
      </w:r>
      <w:r w:rsidRPr="00E0006E">
        <w:t>listed endangered and threatened species, indicative of a relatively well-preserved and biologically diverse aquatic environment. The reason for this is that the Riverway protects a wide variety of habitats, that may have been destroyed by development or pollution otherwise, which provide refuge for a number of listed species. The Riverway has a very active management and scientific community and a rich research history</w:t>
      </w:r>
      <w:r w:rsidR="00B445CD">
        <w:t>.</w:t>
      </w:r>
    </w:p>
    <w:p w14:paraId="75E41C12" w14:textId="1790CAA1" w:rsidR="00A143B6" w:rsidRPr="00E0006E" w:rsidRDefault="00B445CD" w:rsidP="00734FA5">
      <w:pPr>
        <w:pStyle w:val="Normal2"/>
      </w:pPr>
      <w:r>
        <w:lastRenderedPageBreak/>
        <w:t>The</w:t>
      </w:r>
      <w:r w:rsidR="00857534" w:rsidRPr="00E0006E">
        <w:t xml:space="preserve"> first people </w:t>
      </w:r>
      <w:r>
        <w:t>living in the area</w:t>
      </w:r>
      <w:r w:rsidR="00857534" w:rsidRPr="00E0006E">
        <w:t xml:space="preserve"> left behind traces of their activities. These traces create archeological sites which are mostly invisible to river users. At these </w:t>
      </w:r>
      <w:proofErr w:type="gramStart"/>
      <w:r w:rsidR="00857534" w:rsidRPr="00E0006E">
        <w:t>sites</w:t>
      </w:r>
      <w:proofErr w:type="gramEnd"/>
      <w:r w:rsidR="00857534" w:rsidRPr="00E0006E">
        <w:t xml:space="preserve"> rocks, tools, charcoal and pottery have been left behind by the people who lived or visited. At places like Riverside Landing, </w:t>
      </w:r>
      <w:proofErr w:type="spellStart"/>
      <w:r w:rsidR="00857534" w:rsidRPr="00E0006E">
        <w:t>Sandrock</w:t>
      </w:r>
      <w:proofErr w:type="spellEnd"/>
      <w:r w:rsidR="00857534" w:rsidRPr="00E0006E">
        <w:t xml:space="preserve"> Cliffs, or near the Ridge View Trails archeologists have found clues about life and death for these people. By the late 1600's when Europeans came in to the area they encountered Dakota, Ojibwe, Fox and other tribes.</w:t>
      </w:r>
    </w:p>
    <w:p w14:paraId="5788D5CA" w14:textId="5FC8C101" w:rsidR="00857534" w:rsidRPr="00E0006E" w:rsidRDefault="00857534" w:rsidP="00734FA5">
      <w:pPr>
        <w:pStyle w:val="Normal2"/>
      </w:pPr>
      <w:r w:rsidRPr="00E0006E">
        <w:t xml:space="preserve">Beginning in the late 1830s and ending in 1914, loggers utilized the St. Croix River and its tributaries as highways for moving buoyant and valuable white pine logs. Every fall </w:t>
      </w:r>
      <w:proofErr w:type="gramStart"/>
      <w:r w:rsidRPr="00E0006E">
        <w:t>lumberjacks</w:t>
      </w:r>
      <w:proofErr w:type="gramEnd"/>
      <w:r w:rsidRPr="00E0006E">
        <w:t xml:space="preserve"> took to camps in the forests and felled pine to be floated to mill and market in the spring. Over the course of the intervening almost 80 years, every corner of the watershed with useable timber was transformed by the logging industry as the waterways were "improved" with dams, and the ecology of the region was changed providing timber to build the Midwest.</w:t>
      </w:r>
    </w:p>
    <w:p w14:paraId="27CD63AD" w14:textId="77777777" w:rsidR="00D76755" w:rsidRPr="00E0006E" w:rsidRDefault="00D76755" w:rsidP="00D76755">
      <w:pPr>
        <w:pStyle w:val="Heading2Annex0"/>
      </w:pPr>
      <w:r w:rsidRPr="00E0006E">
        <w:t xml:space="preserve">Lower Saint Croix National Scenic Riverway </w:t>
      </w:r>
    </w:p>
    <w:p w14:paraId="50EEADF1" w14:textId="5F60BA18" w:rsidR="00D76755" w:rsidRPr="00E0006E" w:rsidRDefault="00D76755" w:rsidP="00D76755">
      <w:pPr>
        <w:pStyle w:val="Heading2Annex0"/>
        <w:numPr>
          <w:ilvl w:val="0"/>
          <w:numId w:val="0"/>
        </w:numPr>
        <w:tabs>
          <w:tab w:val="clear" w:pos="720"/>
        </w:tabs>
        <w:ind w:left="720"/>
        <w:rPr>
          <w:b w:val="0"/>
        </w:rPr>
      </w:pPr>
      <w:r w:rsidRPr="00E0006E">
        <w:rPr>
          <w:b w:val="0"/>
        </w:rPr>
        <w:t xml:space="preserve">The portion of the river south of St. Croix Falls, Wisconsin, was added to the system in 1972 as the Lower St. </w:t>
      </w:r>
      <w:r w:rsidR="00E010F0" w:rsidRPr="00E0006E">
        <w:rPr>
          <w:b w:val="0"/>
        </w:rPr>
        <w:t>Croix National Scenic Riverway</w:t>
      </w:r>
      <w:r w:rsidRPr="00E0006E">
        <w:rPr>
          <w:b w:val="0"/>
        </w:rPr>
        <w:t>, which includes the lower 52 miles of the St. Croix River. The National Park Service is the federal agency responsible for protecting and enhancing the river values for the components located within the designated management boundaries. The States (Minnesota DNR/Wisconsin DNR) however manage the lower 25 miles of Riverway through a Cooperative Management Plan.</w:t>
      </w:r>
    </w:p>
    <w:p w14:paraId="3D8F4894" w14:textId="114A4FDD" w:rsidR="00D76755" w:rsidRDefault="00D76755" w:rsidP="00D76755">
      <w:pPr>
        <w:pStyle w:val="Normal2"/>
      </w:pPr>
      <w:r w:rsidRPr="00E0006E">
        <w:t xml:space="preserve">In the Lower Saint </w:t>
      </w:r>
      <w:r w:rsidR="00E5609C" w:rsidRPr="00E0006E">
        <w:t>Croix,</w:t>
      </w:r>
      <w:r w:rsidRPr="00E0006E">
        <w:t xml:space="preserve"> nutrient levels are elevated. Recreational and developmental pressures are intensifying in the watershed. Recreational use has doubled since 1973 to nearly one million visitors yearly (NPS 1995). Due to its proximity to the Minneapolis/St. Paul metropolitan area, the Riverway will continue to experience increased use and developmental pressure from population growth in the counties adjacent to the Riverway.</w:t>
      </w:r>
    </w:p>
    <w:p w14:paraId="6AE69A91" w14:textId="77777777" w:rsidR="003D148A" w:rsidRPr="00E0006E" w:rsidRDefault="003D148A" w:rsidP="00D76755">
      <w:pPr>
        <w:pStyle w:val="Normal2"/>
      </w:pPr>
    </w:p>
    <w:p w14:paraId="4A11F275" w14:textId="77777777" w:rsidR="00BA2E30" w:rsidRPr="00173CF7" w:rsidRDefault="008A382F" w:rsidP="00BF226A">
      <w:pPr>
        <w:pStyle w:val="Heading1Annex"/>
        <w:rPr>
          <w:color w:val="auto"/>
        </w:rPr>
      </w:pPr>
      <w:bookmarkStart w:id="22" w:name="_Toc502162764"/>
      <w:r w:rsidRPr="00173CF7">
        <w:rPr>
          <w:color w:val="auto"/>
        </w:rPr>
        <w:t>Enabling Legislation</w:t>
      </w:r>
      <w:bookmarkEnd w:id="22"/>
    </w:p>
    <w:p w14:paraId="62783452" w14:textId="1ED1D498" w:rsidR="00D64504" w:rsidRPr="00173CF7" w:rsidRDefault="00E010F0" w:rsidP="00D64504">
      <w:pPr>
        <w:pStyle w:val="Normal1"/>
      </w:pPr>
      <w:r w:rsidRPr="00173CF7">
        <w:t>SACN</w:t>
      </w:r>
      <w:r w:rsidR="00D64504" w:rsidRPr="00173CF7">
        <w:t xml:space="preserve">, including the </w:t>
      </w:r>
      <w:proofErr w:type="spellStart"/>
      <w:r w:rsidR="00D64504" w:rsidRPr="00173CF7">
        <w:t>Namekagon</w:t>
      </w:r>
      <w:proofErr w:type="spellEnd"/>
      <w:r w:rsidR="00D64504" w:rsidRPr="00173CF7">
        <w:t xml:space="preserve"> River, was established in 1968 under the National Wild and Scenic Rivers Act and the portion of the river south of St. Croix Falls, Wisconsin, was added to the system in 1972 as the Lower St. Croix National Scenic Riverway. The National Wild and Scenic Rivers Act gives specific protection to selected rivers and their riparian areas and sets the basis for management policy for the Park. The National Scenic Riverway designation resulted in private scenic easement acquisition, land acquisition, water use regulation, and State mandated but locally implemented zoning to control land use.</w:t>
      </w:r>
    </w:p>
    <w:p w14:paraId="108811CC" w14:textId="413724A6" w:rsidR="00D64504" w:rsidRPr="00173CF7" w:rsidRDefault="00E20E1D" w:rsidP="00E20E1D">
      <w:pPr>
        <w:pStyle w:val="Normal1"/>
      </w:pPr>
      <w:r w:rsidRPr="00173CF7">
        <w:t>Both Wisconsin and Minnesota, using the federal Clean Water Act for overall guidance, recognize the quality of the water of the St. Croix Riverway and give most of it the highest level of protection allowed in each state. Although each state defines their designations differently, the goals and objectives are essentially the same - to prevent any degradation in water quality of the Riverway. These state water quality designations aid the Park in protecting the water quality of the Riverway.</w:t>
      </w:r>
    </w:p>
    <w:p w14:paraId="6E7631DF" w14:textId="34709842" w:rsidR="002033C2" w:rsidRPr="00173CF7" w:rsidRDefault="00FC28F3" w:rsidP="00BF226A">
      <w:pPr>
        <w:pStyle w:val="Heading1Annex"/>
        <w:rPr>
          <w:color w:val="auto"/>
        </w:rPr>
      </w:pPr>
      <w:bookmarkStart w:id="23" w:name="_Toc446065213"/>
      <w:bookmarkStart w:id="24" w:name="_Toc446065404"/>
      <w:bookmarkStart w:id="25" w:name="_Toc446065473"/>
      <w:bookmarkStart w:id="26" w:name="_Toc453763942"/>
      <w:bookmarkStart w:id="27" w:name="_Toc502162765"/>
      <w:r w:rsidRPr="00173CF7">
        <w:rPr>
          <w:color w:val="auto"/>
        </w:rPr>
        <w:lastRenderedPageBreak/>
        <w:t>Jurisdiction</w:t>
      </w:r>
      <w:bookmarkEnd w:id="23"/>
      <w:bookmarkEnd w:id="24"/>
      <w:bookmarkEnd w:id="25"/>
      <w:bookmarkEnd w:id="26"/>
      <w:bookmarkEnd w:id="27"/>
    </w:p>
    <w:p w14:paraId="4AB83D7E" w14:textId="4056CF10" w:rsidR="00CC6F04" w:rsidRPr="00173CF7" w:rsidRDefault="00BE0DFB" w:rsidP="00E37BE0">
      <w:pPr>
        <w:pStyle w:val="Normal1"/>
      </w:pPr>
      <w:r w:rsidRPr="00173CF7">
        <w:t>The park’s enabling legislation defines the boundaries</w:t>
      </w:r>
      <w:r w:rsidR="00CC6F04" w:rsidRPr="00173CF7">
        <w:t xml:space="preserve"> of </w:t>
      </w:r>
      <w:r w:rsidR="00E010F0" w:rsidRPr="00173CF7">
        <w:t>the SACN</w:t>
      </w:r>
      <w:r w:rsidRPr="00173CF7">
        <w:t xml:space="preserve"> loosely as “Saint Croix, Minnesota and </w:t>
      </w:r>
      <w:r w:rsidR="00CC6F04" w:rsidRPr="00173CF7">
        <w:t>Wisconsin. —</w:t>
      </w:r>
      <w:r w:rsidRPr="00173CF7">
        <w:t xml:space="preserve">The segment between the dam near Taylors Falls, MN, and the dam near Gordon, Wisconsin, </w:t>
      </w:r>
      <w:r w:rsidR="00CC6F04" w:rsidRPr="00173CF7">
        <w:t xml:space="preserve">and its tributary, the </w:t>
      </w:r>
      <w:proofErr w:type="spellStart"/>
      <w:r w:rsidR="00CC6F04" w:rsidRPr="00173CF7">
        <w:t>Namekagon</w:t>
      </w:r>
      <w:proofErr w:type="spellEnd"/>
      <w:r w:rsidR="00CC6F04" w:rsidRPr="00173CF7">
        <w:t xml:space="preserve">, from Lake </w:t>
      </w:r>
      <w:proofErr w:type="spellStart"/>
      <w:r w:rsidR="00CC6F04" w:rsidRPr="00173CF7">
        <w:t>Namekagon</w:t>
      </w:r>
      <w:proofErr w:type="spellEnd"/>
      <w:r w:rsidR="00CC6F04" w:rsidRPr="00173CF7">
        <w:t xml:space="preserve"> downstream to its confluence with the Saint Croix; to be administered by the Secretary of the Interior…”  (Public Law 90-542-OCT. 2, 1968)</w:t>
      </w:r>
    </w:p>
    <w:p w14:paraId="6AA5CDBF" w14:textId="23919E6F" w:rsidR="00CC6F04" w:rsidRPr="00173CF7" w:rsidRDefault="00904FF1" w:rsidP="00E37BE0">
      <w:pPr>
        <w:pStyle w:val="Normal1"/>
      </w:pPr>
      <w:r w:rsidRPr="00173CF7">
        <w:t xml:space="preserve">The park’s enabling legislation defines the boundaries of the Lower St. Croix National Scenic Riverway loosely as “Lower Saint Croix, Minnesota and Wisconsin. –The segment between the dam near Taylors Falls and its confluence with the Mississippi River: </w:t>
      </w:r>
      <w:r w:rsidRPr="00173CF7">
        <w:rPr>
          <w:i/>
        </w:rPr>
        <w:t>Provided,</w:t>
      </w:r>
      <w:r w:rsidRPr="00173CF7">
        <w:t xml:space="preserve"> (</w:t>
      </w:r>
      <w:proofErr w:type="spellStart"/>
      <w:r w:rsidRPr="00173CF7">
        <w:t>i</w:t>
      </w:r>
      <w:proofErr w:type="spellEnd"/>
      <w:r w:rsidRPr="00173CF7">
        <w:t xml:space="preserve">) That the upper twenty-seven miles of this river segment shall be administered by the Secretary of the Interior; and (ii) That the lower twenty-five miles shall be designated by the Secretary upon his approval of an application for such designation made by the Governors of the State of Minnesota and Wisconsin.” (Public Law 92-560-OCT. 25, 1972) </w:t>
      </w:r>
    </w:p>
    <w:p w14:paraId="6646FBC5" w14:textId="77777777" w:rsidR="00B22185" w:rsidRPr="00BF6C6F" w:rsidRDefault="00B22185" w:rsidP="00BF226A">
      <w:pPr>
        <w:pStyle w:val="Heading1Annex"/>
      </w:pPr>
      <w:bookmarkStart w:id="28" w:name="_Toc502162766"/>
      <w:r w:rsidRPr="00D524A7">
        <w:t>Park Zoning, Infrastructure, and Recreational Uses</w:t>
      </w:r>
      <w:bookmarkEnd w:id="28"/>
    </w:p>
    <w:p w14:paraId="4C35991F" w14:textId="6ADE88CC" w:rsidR="007264D3" w:rsidRPr="00B445CD" w:rsidRDefault="00A208F5" w:rsidP="00750D5F">
      <w:pPr>
        <w:pStyle w:val="Heading2Annex0"/>
        <w:numPr>
          <w:ilvl w:val="1"/>
          <w:numId w:val="34"/>
        </w:numPr>
      </w:pPr>
      <w:r w:rsidRPr="00B445CD">
        <w:t xml:space="preserve">NPS </w:t>
      </w:r>
      <w:r w:rsidR="007264D3" w:rsidRPr="00B445CD">
        <w:t>Park Zoning</w:t>
      </w:r>
    </w:p>
    <w:p w14:paraId="7632DE5C" w14:textId="71EE3FF7" w:rsidR="00172B8F" w:rsidRPr="00B445CD" w:rsidRDefault="00172B8F" w:rsidP="00172B8F">
      <w:pPr>
        <w:pStyle w:val="Normal2"/>
      </w:pPr>
      <w:r w:rsidRPr="00B445CD">
        <w:t>The National Scenic Riverway designation resulted in private scenic easement acquisition, land acquisition, water use regulation, and State</w:t>
      </w:r>
      <w:r w:rsidR="00C05E6C">
        <w:t>-</w:t>
      </w:r>
      <w:r w:rsidRPr="00B445CD">
        <w:t>mandated but locally implemented zoning to control land use.</w:t>
      </w:r>
    </w:p>
    <w:p w14:paraId="16F14AE6" w14:textId="77777777" w:rsidR="009C4253" w:rsidRPr="00B445CD" w:rsidRDefault="00EB4909" w:rsidP="00BF226A">
      <w:pPr>
        <w:pStyle w:val="Heading2Annex0"/>
      </w:pPr>
      <w:bookmarkStart w:id="29" w:name="_Toc446065222"/>
      <w:r w:rsidRPr="00B445CD">
        <w:t>Designated Wilderness</w:t>
      </w:r>
      <w:bookmarkEnd w:id="29"/>
      <w:r w:rsidR="009C4253" w:rsidRPr="00B445CD">
        <w:t xml:space="preserve"> </w:t>
      </w:r>
    </w:p>
    <w:p w14:paraId="41D310A1" w14:textId="2CD9EE8A" w:rsidR="009C4253" w:rsidRPr="00B445CD" w:rsidRDefault="00554C7C" w:rsidP="003B0874">
      <w:pPr>
        <w:pStyle w:val="Normal2"/>
      </w:pPr>
      <w:r w:rsidRPr="00B445CD">
        <w:t>No portions</w:t>
      </w:r>
      <w:r w:rsidR="00750D5F" w:rsidRPr="00B445CD">
        <w:t xml:space="preserve"> of </w:t>
      </w:r>
      <w:bookmarkStart w:id="30" w:name="_Toc446065223"/>
      <w:r w:rsidR="00172B8F" w:rsidRPr="00B445CD">
        <w:t>Saint Croix or Lower Saint Croix National Scenic Riverways</w:t>
      </w:r>
      <w:r w:rsidRPr="00B445CD">
        <w:t xml:space="preserve"> have</w:t>
      </w:r>
      <w:r w:rsidR="008A762C" w:rsidRPr="00B445CD">
        <w:t xml:space="preserve"> been</w:t>
      </w:r>
      <w:r w:rsidR="00764A44" w:rsidRPr="00B445CD">
        <w:t xml:space="preserve"> designated </w:t>
      </w:r>
      <w:r w:rsidRPr="00B445CD">
        <w:t xml:space="preserve">as </w:t>
      </w:r>
      <w:r w:rsidR="00764A44" w:rsidRPr="00B445CD">
        <w:t>wilderness.</w:t>
      </w:r>
    </w:p>
    <w:p w14:paraId="5931B75F" w14:textId="77777777" w:rsidR="006D5F59" w:rsidRPr="00B445CD" w:rsidRDefault="006D5F59" w:rsidP="00BF226A">
      <w:pPr>
        <w:pStyle w:val="Heading2Annex0"/>
      </w:pPr>
      <w:r w:rsidRPr="00B445CD">
        <w:t>Recreational Uses</w:t>
      </w:r>
    </w:p>
    <w:p w14:paraId="63548AE8" w14:textId="77777777" w:rsidR="002D548D" w:rsidRPr="00B445CD" w:rsidRDefault="002D548D" w:rsidP="002D548D">
      <w:pPr>
        <w:pStyle w:val="Heading3Annex"/>
        <w:numPr>
          <w:ilvl w:val="0"/>
          <w:numId w:val="45"/>
        </w:numPr>
        <w:rPr>
          <w:color w:val="auto"/>
        </w:rPr>
      </w:pPr>
      <w:r w:rsidRPr="00B445CD">
        <w:rPr>
          <w:color w:val="auto"/>
        </w:rPr>
        <w:t>Camping</w:t>
      </w:r>
    </w:p>
    <w:p w14:paraId="0AD1E6E6" w14:textId="639C20F2" w:rsidR="006B2E0B" w:rsidRPr="00B445CD" w:rsidRDefault="006B2E0B" w:rsidP="00734F36">
      <w:pPr>
        <w:pStyle w:val="Heading3Annex"/>
        <w:numPr>
          <w:ilvl w:val="0"/>
          <w:numId w:val="0"/>
        </w:numPr>
        <w:ind w:left="720"/>
        <w:rPr>
          <w:b w:val="0"/>
          <w:color w:val="auto"/>
          <w:szCs w:val="20"/>
        </w:rPr>
      </w:pPr>
      <w:r w:rsidRPr="00B445CD">
        <w:rPr>
          <w:b w:val="0"/>
          <w:color w:val="auto"/>
          <w:szCs w:val="20"/>
        </w:rPr>
        <w:t xml:space="preserve">Primitive shoreline campsites scattered along the St. Croix and </w:t>
      </w:r>
      <w:proofErr w:type="spellStart"/>
      <w:r w:rsidRPr="00B445CD">
        <w:rPr>
          <w:b w:val="0"/>
          <w:color w:val="auto"/>
          <w:szCs w:val="20"/>
        </w:rPr>
        <w:t>Namekagon</w:t>
      </w:r>
      <w:proofErr w:type="spellEnd"/>
      <w:r w:rsidRPr="00B445CD">
        <w:rPr>
          <w:b w:val="0"/>
          <w:color w:val="auto"/>
          <w:szCs w:val="20"/>
        </w:rPr>
        <w:t xml:space="preserve"> </w:t>
      </w:r>
      <w:r w:rsidR="00CA3B6C">
        <w:rPr>
          <w:b w:val="0"/>
          <w:color w:val="auto"/>
          <w:szCs w:val="20"/>
        </w:rPr>
        <w:t>R</w:t>
      </w:r>
      <w:r w:rsidRPr="00B445CD">
        <w:rPr>
          <w:b w:val="0"/>
          <w:color w:val="auto"/>
          <w:szCs w:val="20"/>
        </w:rPr>
        <w:t>ivers offer the opportunity to move from campsite to campsite for multi-day trips. These campsites are often only accessible from the water and are relatively isolated.</w:t>
      </w:r>
      <w:r w:rsidR="00734F36">
        <w:rPr>
          <w:b w:val="0"/>
          <w:color w:val="auto"/>
          <w:szCs w:val="20"/>
        </w:rPr>
        <w:t xml:space="preserve">  </w:t>
      </w:r>
      <w:r w:rsidRPr="00B445CD">
        <w:rPr>
          <w:b w:val="0"/>
          <w:color w:val="auto"/>
          <w:szCs w:val="20"/>
        </w:rPr>
        <w:t>The Riverway is divided into camping zones where management policies differ.</w:t>
      </w:r>
    </w:p>
    <w:p w14:paraId="1AEFAD8B" w14:textId="77777777" w:rsidR="006B2E0B" w:rsidRPr="00B445CD" w:rsidRDefault="006B2E0B" w:rsidP="006B2E0B">
      <w:pPr>
        <w:pStyle w:val="Heading3Annex"/>
        <w:numPr>
          <w:ilvl w:val="0"/>
          <w:numId w:val="0"/>
        </w:numPr>
        <w:ind w:left="720"/>
        <w:rPr>
          <w:b w:val="0"/>
          <w:color w:val="auto"/>
          <w:szCs w:val="20"/>
        </w:rPr>
      </w:pPr>
      <w:r w:rsidRPr="00B445CD">
        <w:rPr>
          <w:b w:val="0"/>
          <w:color w:val="auto"/>
          <w:szCs w:val="20"/>
        </w:rPr>
        <w:t xml:space="preserve">From Stillwater to the confluence with the Mississippi River, campsites are limited to county and state parks. The National Park Service does not manage this stretch of river. </w:t>
      </w:r>
    </w:p>
    <w:p w14:paraId="6B088BF0" w14:textId="3B5DB3E2" w:rsidR="002D548D" w:rsidRPr="00B445CD" w:rsidRDefault="00D3773A" w:rsidP="006B2E0B">
      <w:pPr>
        <w:pStyle w:val="Heading3Annex"/>
        <w:numPr>
          <w:ilvl w:val="0"/>
          <w:numId w:val="45"/>
        </w:numPr>
        <w:rPr>
          <w:color w:val="auto"/>
        </w:rPr>
      </w:pPr>
      <w:r w:rsidRPr="00B445CD">
        <w:rPr>
          <w:color w:val="auto"/>
        </w:rPr>
        <w:t>Paddling</w:t>
      </w:r>
    </w:p>
    <w:p w14:paraId="368560EC" w14:textId="44765B36" w:rsidR="006B2E0B" w:rsidRPr="00B445CD" w:rsidRDefault="006B2E0B" w:rsidP="006B2E0B">
      <w:pPr>
        <w:pStyle w:val="Heading4"/>
        <w:ind w:left="720"/>
        <w:rPr>
          <w:color w:val="auto"/>
        </w:rPr>
      </w:pPr>
      <w:r w:rsidRPr="00B445CD">
        <w:rPr>
          <w:color w:val="auto"/>
        </w:rPr>
        <w:t xml:space="preserve">The St. Croix and </w:t>
      </w:r>
      <w:proofErr w:type="spellStart"/>
      <w:r w:rsidRPr="00B445CD">
        <w:rPr>
          <w:color w:val="auto"/>
        </w:rPr>
        <w:t>Namekagon</w:t>
      </w:r>
      <w:proofErr w:type="spellEnd"/>
      <w:r w:rsidRPr="00B445CD">
        <w:rPr>
          <w:color w:val="auto"/>
        </w:rPr>
        <w:t xml:space="preserve"> rivers offer many paddling options. </w:t>
      </w:r>
      <w:r w:rsidR="00734F36">
        <w:rPr>
          <w:color w:val="auto"/>
        </w:rPr>
        <w:t xml:space="preserve"> Outfitters provide canoes and kayaks as well as return rides.  Numerous canoe launches are maintained by the National Park Service along the entire riverway.</w:t>
      </w:r>
    </w:p>
    <w:p w14:paraId="5292D1F1" w14:textId="63968B31" w:rsidR="006B2E0B" w:rsidRPr="00B445CD" w:rsidRDefault="006B2E0B" w:rsidP="006B2E0B"/>
    <w:p w14:paraId="2166B9C9" w14:textId="46104668" w:rsidR="00D3773A" w:rsidRPr="007A5822" w:rsidRDefault="00D3773A" w:rsidP="00D3773A">
      <w:pPr>
        <w:pStyle w:val="Heading3Annex"/>
        <w:numPr>
          <w:ilvl w:val="0"/>
          <w:numId w:val="45"/>
        </w:numPr>
        <w:rPr>
          <w:color w:val="auto"/>
        </w:rPr>
      </w:pPr>
      <w:r w:rsidRPr="007A5822">
        <w:rPr>
          <w:color w:val="auto"/>
        </w:rPr>
        <w:t>Fishing</w:t>
      </w:r>
    </w:p>
    <w:p w14:paraId="0699F585" w14:textId="64E2782C" w:rsidR="006B2E0B" w:rsidRPr="007A5822" w:rsidRDefault="006B2E0B" w:rsidP="006B2E0B">
      <w:pPr>
        <w:ind w:left="720"/>
        <w:rPr>
          <w:sz w:val="24"/>
        </w:rPr>
      </w:pPr>
      <w:r w:rsidRPr="007A5822">
        <w:rPr>
          <w:sz w:val="24"/>
        </w:rPr>
        <w:t xml:space="preserve">Clean water and a wide variety of underwater habitats make for outstanding fishing opportunities on the St. Croix and </w:t>
      </w:r>
      <w:proofErr w:type="spellStart"/>
      <w:r w:rsidRPr="007A5822">
        <w:rPr>
          <w:sz w:val="24"/>
        </w:rPr>
        <w:t>Namekagon</w:t>
      </w:r>
      <w:proofErr w:type="spellEnd"/>
      <w:r w:rsidRPr="007A5822">
        <w:rPr>
          <w:sz w:val="24"/>
        </w:rPr>
        <w:t xml:space="preserve"> rivers. On the </w:t>
      </w:r>
      <w:proofErr w:type="spellStart"/>
      <w:r w:rsidRPr="007A5822">
        <w:rPr>
          <w:sz w:val="24"/>
        </w:rPr>
        <w:t>Namekagon</w:t>
      </w:r>
      <w:proofErr w:type="spellEnd"/>
      <w:r w:rsidRPr="007A5822">
        <w:rPr>
          <w:sz w:val="24"/>
        </w:rPr>
        <w:t xml:space="preserve"> River upstream of Hayward, Wisconsin, the cold-water habitat has received national recognition for the naturally reproducing brown and brook trout fisheries. Areas of the St. Croix River are fast with a rocky bottom. The stretch from Danbury, Wisconsin, down to the Indian Head Flowage north of St. Croix Falls, Wisconsin, is recognized as one of the finest </w:t>
      </w:r>
      <w:r w:rsidRPr="007A5822">
        <w:rPr>
          <w:sz w:val="24"/>
        </w:rPr>
        <w:lastRenderedPageBreak/>
        <w:t>smallmouth bass fisheries in the country. Downstream of Taylors Falls, Minnesota, the river is home to many warmer water species: bass, walleyes, saugers, northern pike, muskellunge, catfish, suckers, sturgeon, carp, and pan fish.</w:t>
      </w:r>
    </w:p>
    <w:p w14:paraId="760DAEA9" w14:textId="5614A8F3" w:rsidR="006B2E0B" w:rsidRPr="00AF6821" w:rsidRDefault="006B2E0B" w:rsidP="006B2E0B">
      <w:pPr>
        <w:ind w:left="720"/>
        <w:rPr>
          <w:sz w:val="24"/>
        </w:rPr>
      </w:pPr>
    </w:p>
    <w:p w14:paraId="71A262AB" w14:textId="0A75A83E" w:rsidR="00D3773A" w:rsidRPr="007A5822" w:rsidRDefault="00D3773A" w:rsidP="00D3773A">
      <w:pPr>
        <w:pStyle w:val="Heading3Annex"/>
        <w:numPr>
          <w:ilvl w:val="0"/>
          <w:numId w:val="45"/>
        </w:numPr>
        <w:rPr>
          <w:color w:val="auto"/>
        </w:rPr>
      </w:pPr>
      <w:r w:rsidRPr="007A5822">
        <w:rPr>
          <w:color w:val="auto"/>
        </w:rPr>
        <w:t>Boating</w:t>
      </w:r>
    </w:p>
    <w:p w14:paraId="75CADF63" w14:textId="41FA3B16" w:rsidR="00D3773A" w:rsidRPr="007A5822" w:rsidRDefault="00D15773" w:rsidP="00D3773A">
      <w:pPr>
        <w:ind w:left="720"/>
        <w:rPr>
          <w:sz w:val="24"/>
        </w:rPr>
      </w:pPr>
      <w:r w:rsidRPr="007A5822">
        <w:rPr>
          <w:sz w:val="24"/>
        </w:rPr>
        <w:t xml:space="preserve">The character of the St. Croix and </w:t>
      </w:r>
      <w:proofErr w:type="spellStart"/>
      <w:r w:rsidRPr="007A5822">
        <w:rPr>
          <w:sz w:val="24"/>
        </w:rPr>
        <w:t>Namekagon</w:t>
      </w:r>
      <w:proofErr w:type="spellEnd"/>
      <w:r w:rsidRPr="007A5822">
        <w:rPr>
          <w:sz w:val="24"/>
        </w:rPr>
        <w:t xml:space="preserve"> rivers change as they flow downstream, affecting where different types of boats can travel on these rivers. Small boats with shallow drafts can motor on much of the Riverway while larger boats with deep drafts are limited by water levels to areas mostly south of Highway 8 on the St. Croix.</w:t>
      </w:r>
    </w:p>
    <w:p w14:paraId="28C8F8AE" w14:textId="3BFBF0C1" w:rsidR="00D3773A" w:rsidRDefault="00D3773A" w:rsidP="00D3773A">
      <w:pPr>
        <w:rPr>
          <w:color w:val="FF0000"/>
          <w:sz w:val="24"/>
        </w:rPr>
      </w:pPr>
      <w:r>
        <w:rPr>
          <w:color w:val="FF0000"/>
          <w:sz w:val="24"/>
        </w:rPr>
        <w:tab/>
      </w:r>
    </w:p>
    <w:p w14:paraId="4B4FEF82" w14:textId="0F71E6D0" w:rsidR="00D3773A" w:rsidRPr="00F743A0" w:rsidRDefault="00D3773A" w:rsidP="00D3773A">
      <w:pPr>
        <w:pStyle w:val="Heading3Annex"/>
        <w:numPr>
          <w:ilvl w:val="0"/>
          <w:numId w:val="45"/>
        </w:numPr>
        <w:rPr>
          <w:color w:val="auto"/>
        </w:rPr>
      </w:pPr>
      <w:r w:rsidRPr="00F743A0">
        <w:rPr>
          <w:color w:val="auto"/>
        </w:rPr>
        <w:t>Hiking</w:t>
      </w:r>
    </w:p>
    <w:p w14:paraId="5B610670" w14:textId="09DE13CA" w:rsidR="00D15773" w:rsidRPr="00F743A0" w:rsidRDefault="00D15773" w:rsidP="006B2E0B">
      <w:pPr>
        <w:ind w:left="720"/>
        <w:rPr>
          <w:sz w:val="24"/>
        </w:rPr>
      </w:pPr>
    </w:p>
    <w:p w14:paraId="27A9EF72" w14:textId="12D1D649" w:rsidR="00D15773" w:rsidRPr="00F743A0" w:rsidRDefault="00D15773" w:rsidP="006B2E0B">
      <w:pPr>
        <w:ind w:left="720"/>
        <w:rPr>
          <w:sz w:val="24"/>
        </w:rPr>
      </w:pPr>
      <w:r w:rsidRPr="00F743A0">
        <w:rPr>
          <w:sz w:val="24"/>
        </w:rPr>
        <w:t xml:space="preserve">The National Park Service maintains seven hiking trails along the Riverway. A variety of trails exist in nearby state parks and forests. The western terminus of the Ice Age trail </w:t>
      </w:r>
      <w:hyperlink r:id="rId18" w:history="1">
        <w:r w:rsidR="007A5822" w:rsidRPr="00F743A0">
          <w:rPr>
            <w:rStyle w:val="Hyperlink"/>
            <w:sz w:val="24"/>
          </w:rPr>
          <w:t>www.nps.gov/iatr</w:t>
        </w:r>
      </w:hyperlink>
      <w:r w:rsidR="007A5822" w:rsidRPr="00F743A0">
        <w:rPr>
          <w:sz w:val="24"/>
        </w:rPr>
        <w:t xml:space="preserve"> </w:t>
      </w:r>
      <w:r w:rsidRPr="00F743A0">
        <w:rPr>
          <w:sz w:val="24"/>
        </w:rPr>
        <w:t xml:space="preserve">is within Wisconsin Interstate Park. Many of the trails can be used in all seasons for hiking, snow shoeing or </w:t>
      </w:r>
      <w:r w:rsidR="00F743A0" w:rsidRPr="00F743A0">
        <w:rPr>
          <w:sz w:val="24"/>
        </w:rPr>
        <w:t>cross</w:t>
      </w:r>
      <w:r w:rsidRPr="00F743A0">
        <w:rPr>
          <w:sz w:val="24"/>
        </w:rPr>
        <w:t>-country skiing.</w:t>
      </w:r>
    </w:p>
    <w:p w14:paraId="56449BBA" w14:textId="52B2E872" w:rsidR="006B2E0B" w:rsidRPr="006B2E0B" w:rsidRDefault="006B2E0B" w:rsidP="006B2E0B">
      <w:pPr>
        <w:pStyle w:val="Heading4"/>
      </w:pPr>
    </w:p>
    <w:p w14:paraId="4D11D597" w14:textId="2271F551" w:rsidR="009C4253" w:rsidRPr="00F743A0" w:rsidRDefault="00684C44" w:rsidP="006114FE">
      <w:pPr>
        <w:pStyle w:val="Heading1Annex"/>
        <w:rPr>
          <w:color w:val="auto"/>
        </w:rPr>
      </w:pPr>
      <w:bookmarkStart w:id="31" w:name="_Toc502162767"/>
      <w:r w:rsidRPr="00F743A0">
        <w:rPr>
          <w:color w:val="auto"/>
        </w:rPr>
        <w:t xml:space="preserve">Public Use Facilities and </w:t>
      </w:r>
      <w:r w:rsidR="00EB4909" w:rsidRPr="00F743A0">
        <w:rPr>
          <w:color w:val="auto"/>
        </w:rPr>
        <w:t>Sites</w:t>
      </w:r>
      <w:bookmarkEnd w:id="30"/>
      <w:bookmarkEnd w:id="31"/>
    </w:p>
    <w:p w14:paraId="3984C3FC" w14:textId="29734B98" w:rsidR="003032E2" w:rsidRPr="00F743A0" w:rsidRDefault="00D15773" w:rsidP="00D15773">
      <w:pPr>
        <w:pStyle w:val="Normal1"/>
      </w:pPr>
      <w:r w:rsidRPr="00F743A0">
        <w:t xml:space="preserve">The St. Croix and </w:t>
      </w:r>
      <w:proofErr w:type="spellStart"/>
      <w:r w:rsidRPr="00F743A0">
        <w:t>Namekagon</w:t>
      </w:r>
      <w:proofErr w:type="spellEnd"/>
      <w:r w:rsidRPr="00F743A0">
        <w:t xml:space="preserve"> </w:t>
      </w:r>
      <w:r w:rsidR="00CA3B6C">
        <w:t>R</w:t>
      </w:r>
      <w:r w:rsidRPr="00F743A0">
        <w:t xml:space="preserve">ivers are open year-round for </w:t>
      </w:r>
      <w:r w:rsidR="00F743A0" w:rsidRPr="00F743A0">
        <w:t>public use</w:t>
      </w:r>
      <w:r w:rsidRPr="00F743A0">
        <w:t>.</w:t>
      </w:r>
      <w:r w:rsidR="003032E2" w:rsidRPr="00F743A0">
        <w:t xml:space="preserve"> </w:t>
      </w:r>
      <w:r w:rsidRPr="00F743A0">
        <w:t xml:space="preserve">High water conditions may require rangers to close stretches of the rivers; </w:t>
      </w:r>
      <w:r w:rsidR="003032E2" w:rsidRPr="00F743A0">
        <w:t xml:space="preserve">Winter snows often limit access to landings, trails, and campsites; </w:t>
      </w:r>
      <w:r w:rsidR="00F743A0" w:rsidRPr="00F743A0">
        <w:t>q</w:t>
      </w:r>
      <w:r w:rsidR="003032E2" w:rsidRPr="00F743A0">
        <w:t>uiet hours are from 10:00 pm to 6:00 am.</w:t>
      </w:r>
    </w:p>
    <w:p w14:paraId="51856651" w14:textId="58C57E36" w:rsidR="003032E2" w:rsidRPr="00F743A0" w:rsidRDefault="00D15773" w:rsidP="006C4844">
      <w:pPr>
        <w:pStyle w:val="Normal1"/>
      </w:pPr>
      <w:r w:rsidRPr="00F743A0">
        <w:t>No fees are charged for use of landings, campsites, and other facilities on federal lands within the boundary of the Riverway. Fees are charged at state parks and other private lands, including some landings</w:t>
      </w:r>
      <w:r w:rsidR="003032E2" w:rsidRPr="00F743A0">
        <w:t>.</w:t>
      </w:r>
    </w:p>
    <w:p w14:paraId="7F0F68CE" w14:textId="77777777" w:rsidR="00E16097" w:rsidRPr="00F743A0" w:rsidRDefault="00EB4909" w:rsidP="00554C7C">
      <w:pPr>
        <w:pStyle w:val="Heading1Annex"/>
        <w:spacing w:before="120"/>
        <w:rPr>
          <w:color w:val="auto"/>
        </w:rPr>
      </w:pPr>
      <w:bookmarkStart w:id="32" w:name="_Toc446065224"/>
      <w:bookmarkStart w:id="33" w:name="_Toc502162768"/>
      <w:r w:rsidRPr="00F743A0">
        <w:rPr>
          <w:color w:val="auto"/>
        </w:rPr>
        <w:t>Park Facilities and Infrastructure</w:t>
      </w:r>
      <w:bookmarkEnd w:id="32"/>
      <w:bookmarkEnd w:id="33"/>
    </w:p>
    <w:p w14:paraId="360A92A0" w14:textId="181CACCA" w:rsidR="006114FE" w:rsidRPr="00F743A0" w:rsidRDefault="00D15773" w:rsidP="003032E2">
      <w:pPr>
        <w:pStyle w:val="Normal1"/>
      </w:pPr>
      <w:r w:rsidRPr="00F743A0">
        <w:t>Two visitor centers exist and are open with seasonal hours: St. Croix Visitor Center (St. Croix Falls, WI)</w:t>
      </w:r>
      <w:r w:rsidR="003032E2" w:rsidRPr="00F743A0">
        <w:t>,</w:t>
      </w:r>
      <w:r w:rsidRPr="00F743A0">
        <w:t xml:space="preserve"> </w:t>
      </w:r>
      <w:r w:rsidR="003032E2" w:rsidRPr="00F743A0">
        <w:t xml:space="preserve">Open daily April through October; </w:t>
      </w:r>
      <w:r w:rsidRPr="00F743A0">
        <w:t xml:space="preserve">and </w:t>
      </w:r>
      <w:r w:rsidR="00AA2302">
        <w:t xml:space="preserve">the </w:t>
      </w:r>
      <w:proofErr w:type="spellStart"/>
      <w:r w:rsidRPr="00F743A0">
        <w:t>Namekagon</w:t>
      </w:r>
      <w:proofErr w:type="spellEnd"/>
      <w:r w:rsidRPr="00F743A0">
        <w:t xml:space="preserve"> River Visitor Center (Trego, WI)</w:t>
      </w:r>
      <w:r w:rsidR="003032E2" w:rsidRPr="00F743A0">
        <w:t>, Open daily</w:t>
      </w:r>
      <w:r w:rsidR="00AA2302">
        <w:t xml:space="preserve"> late</w:t>
      </w:r>
      <w:r w:rsidR="003032E2" w:rsidRPr="00F743A0">
        <w:t xml:space="preserve"> May through Labor Day.</w:t>
      </w:r>
    </w:p>
    <w:p w14:paraId="4EA7D067" w14:textId="77777777" w:rsidR="00285718" w:rsidRPr="00F743A0" w:rsidRDefault="00285718" w:rsidP="001A7713">
      <w:pPr>
        <w:pStyle w:val="Normal3"/>
        <w:ind w:left="0"/>
        <w:rPr>
          <w:b/>
          <w:sz w:val="32"/>
          <w:u w:val="single"/>
        </w:rPr>
      </w:pPr>
      <w:bookmarkStart w:id="34" w:name="_Toc446065214"/>
      <w:bookmarkStart w:id="35" w:name="_Toc446065405"/>
      <w:bookmarkStart w:id="36" w:name="_Toc446065474"/>
      <w:bookmarkStart w:id="37" w:name="_Toc453763943"/>
      <w:r w:rsidRPr="00F743A0">
        <w:br w:type="page"/>
      </w:r>
    </w:p>
    <w:p w14:paraId="16F2D5D0" w14:textId="77777777" w:rsidR="00B22185" w:rsidRDefault="00B22185" w:rsidP="00922474">
      <w:pPr>
        <w:pStyle w:val="Heading0"/>
      </w:pPr>
      <w:bookmarkStart w:id="38" w:name="_Toc502162769"/>
      <w:r w:rsidRPr="003E43A3">
        <w:lastRenderedPageBreak/>
        <w:t>Part I</w:t>
      </w:r>
      <w:r>
        <w:t>II: Priority Protection Areas and Protection Strategies</w:t>
      </w:r>
      <w:bookmarkEnd w:id="38"/>
    </w:p>
    <w:p w14:paraId="7D015098" w14:textId="77777777" w:rsidR="00B22185" w:rsidRDefault="00B22185" w:rsidP="00BF226A">
      <w:pPr>
        <w:pStyle w:val="Heading1Annex"/>
      </w:pPr>
      <w:bookmarkStart w:id="39" w:name="_Toc502162770"/>
      <w:r>
        <w:t>Park Resource Overview</w:t>
      </w:r>
      <w:bookmarkEnd w:id="39"/>
    </w:p>
    <w:p w14:paraId="367DD4B9" w14:textId="77777777" w:rsidR="00B22185" w:rsidRPr="000B4E1C" w:rsidRDefault="00B22185" w:rsidP="00BF226A">
      <w:pPr>
        <w:pStyle w:val="Heading2Annex0"/>
        <w:numPr>
          <w:ilvl w:val="1"/>
          <w:numId w:val="28"/>
        </w:numPr>
      </w:pPr>
      <w:r w:rsidRPr="000B4E1C">
        <w:t>Potential Spill Sources</w:t>
      </w:r>
    </w:p>
    <w:p w14:paraId="0EFDC991" w14:textId="43591810" w:rsidR="003249AA" w:rsidRPr="000B4E1C" w:rsidRDefault="00A80719" w:rsidP="000229E7">
      <w:pPr>
        <w:pStyle w:val="Normal2"/>
      </w:pPr>
      <w:r w:rsidRPr="000B4E1C">
        <w:t xml:space="preserve">Sources of oil and chemical spills impacting </w:t>
      </w:r>
      <w:r w:rsidR="00436E8E" w:rsidRPr="000B4E1C">
        <w:t>the</w:t>
      </w:r>
      <w:r w:rsidR="00031FD8" w:rsidRPr="000B4E1C">
        <w:t xml:space="preserve"> </w:t>
      </w:r>
      <w:r w:rsidR="00E010F0" w:rsidRPr="000B4E1C">
        <w:t>SACN</w:t>
      </w:r>
      <w:r w:rsidR="00436E8E" w:rsidRPr="000B4E1C">
        <w:t xml:space="preserve"> </w:t>
      </w:r>
      <w:r w:rsidRPr="000B4E1C">
        <w:t>could include</w:t>
      </w:r>
      <w:r w:rsidR="00107686" w:rsidRPr="000B4E1C">
        <w:t>: fixed storage facilities of hazardous material</w:t>
      </w:r>
      <w:r w:rsidR="006935A2">
        <w:t>s</w:t>
      </w:r>
      <w:r w:rsidR="003249AA" w:rsidRPr="000B4E1C">
        <w:t>;</w:t>
      </w:r>
      <w:r w:rsidR="00107686" w:rsidRPr="000B4E1C">
        <w:t xml:space="preserve"> pipelines corridors</w:t>
      </w:r>
      <w:r w:rsidR="003249AA" w:rsidRPr="000B4E1C">
        <w:t>;</w:t>
      </w:r>
      <w:r w:rsidR="00107686" w:rsidRPr="000B4E1C">
        <w:t xml:space="preserve"> wastewater</w:t>
      </w:r>
      <w:r w:rsidR="003249AA" w:rsidRPr="000B4E1C">
        <w:t xml:space="preserve">, </w:t>
      </w:r>
      <w:r w:rsidR="00107686" w:rsidRPr="000B4E1C">
        <w:t>storm water</w:t>
      </w:r>
      <w:r w:rsidR="003249AA" w:rsidRPr="000B4E1C">
        <w:t xml:space="preserve">, permitted pollution </w:t>
      </w:r>
      <w:r w:rsidR="00107686" w:rsidRPr="000B4E1C">
        <w:t>discharges</w:t>
      </w:r>
      <w:r w:rsidR="003249AA" w:rsidRPr="000B4E1C">
        <w:t>;</w:t>
      </w:r>
      <w:r w:rsidR="00107686" w:rsidRPr="000B4E1C">
        <w:t xml:space="preserve"> and transportation routes (rai</w:t>
      </w:r>
      <w:r w:rsidR="00724B94" w:rsidRPr="000B4E1C">
        <w:t>l</w:t>
      </w:r>
      <w:r w:rsidR="006C4D66">
        <w:t>road</w:t>
      </w:r>
      <w:r w:rsidR="00724B94" w:rsidRPr="000B4E1C">
        <w:t xml:space="preserve"> and</w:t>
      </w:r>
      <w:r w:rsidR="00107686" w:rsidRPr="000B4E1C">
        <w:t xml:space="preserve"> highway</w:t>
      </w:r>
      <w:r w:rsidR="00724B94" w:rsidRPr="000B4E1C">
        <w:t>)</w:t>
      </w:r>
      <w:r w:rsidRPr="000B4E1C">
        <w:t xml:space="preserve"> that pass through or near </w:t>
      </w:r>
      <w:r w:rsidR="006C4D66">
        <w:t xml:space="preserve">the </w:t>
      </w:r>
      <w:r w:rsidR="00D3773A" w:rsidRPr="000B4E1C">
        <w:t>Riverway</w:t>
      </w:r>
      <w:r w:rsidRPr="000B4E1C">
        <w:t xml:space="preserve">. </w:t>
      </w:r>
      <w:r w:rsidR="006935A2">
        <w:t xml:space="preserve"> </w:t>
      </w:r>
      <w:r w:rsidR="00563795" w:rsidRPr="000B4E1C">
        <w:t xml:space="preserve">In particular, </w:t>
      </w:r>
      <w:r w:rsidR="008C7803" w:rsidRPr="000B4E1C">
        <w:t xml:space="preserve">three pipeline corridors cross the </w:t>
      </w:r>
      <w:r w:rsidR="00E010F0" w:rsidRPr="000B4E1C">
        <w:t>SACN</w:t>
      </w:r>
      <w:r w:rsidR="008C7803" w:rsidRPr="000B4E1C">
        <w:t xml:space="preserve"> or</w:t>
      </w:r>
      <w:r w:rsidR="003249AA" w:rsidRPr="000B4E1C">
        <w:t xml:space="preserve"> key tributaries, as follows:</w:t>
      </w:r>
    </w:p>
    <w:p w14:paraId="146A4719" w14:textId="77777777" w:rsidR="003249AA" w:rsidRPr="000B4E1C" w:rsidRDefault="003249AA" w:rsidP="003249AA">
      <w:pPr>
        <w:pStyle w:val="PlainText"/>
        <w:numPr>
          <w:ilvl w:val="0"/>
          <w:numId w:val="48"/>
        </w:numPr>
        <w:rPr>
          <w:rFonts w:ascii="Times New Roman" w:hAnsi="Times New Roman"/>
          <w:sz w:val="24"/>
        </w:rPr>
      </w:pPr>
      <w:r w:rsidRPr="000B4E1C">
        <w:rPr>
          <w:rFonts w:ascii="Times New Roman" w:hAnsi="Times New Roman"/>
          <w:sz w:val="24"/>
        </w:rPr>
        <w:t xml:space="preserve">A petroleum products pipeline crosses the lower river above Afton State Park, near RM 10.  This pipeline also crosses the </w:t>
      </w:r>
      <w:proofErr w:type="spellStart"/>
      <w:r w:rsidRPr="000B4E1C">
        <w:rPr>
          <w:rFonts w:ascii="Times New Roman" w:hAnsi="Times New Roman"/>
          <w:sz w:val="24"/>
        </w:rPr>
        <w:t>Kinnickinnic</w:t>
      </w:r>
      <w:proofErr w:type="spellEnd"/>
      <w:r w:rsidRPr="000B4E1C">
        <w:rPr>
          <w:rFonts w:ascii="Times New Roman" w:hAnsi="Times New Roman"/>
          <w:sz w:val="24"/>
        </w:rPr>
        <w:t xml:space="preserve"> River north of River Falls, WI.  </w:t>
      </w:r>
    </w:p>
    <w:p w14:paraId="3BDEF7A8" w14:textId="77777777" w:rsidR="003249AA" w:rsidRPr="000B4E1C" w:rsidRDefault="003249AA" w:rsidP="003249AA">
      <w:pPr>
        <w:pStyle w:val="PlainText"/>
        <w:numPr>
          <w:ilvl w:val="0"/>
          <w:numId w:val="48"/>
        </w:numPr>
        <w:rPr>
          <w:rFonts w:ascii="Times New Roman" w:hAnsi="Times New Roman"/>
          <w:sz w:val="24"/>
        </w:rPr>
      </w:pPr>
      <w:r w:rsidRPr="000B4E1C">
        <w:rPr>
          <w:rFonts w:ascii="Times New Roman" w:hAnsi="Times New Roman"/>
          <w:sz w:val="24"/>
        </w:rPr>
        <w:t xml:space="preserve">A second petroleum products pipeline crosses the Kettle River and two of its tributaries between 20 to 35 miles upstream of the SACN.  This pipeline also crosses the Snake River and Rock Creek in Pine County, MN, and Rush Creek in Chisago County, MN.  These crossings range from 6 to 9 miles above the SACN.  All of these streams empty directly into the St. Croix River.  </w:t>
      </w:r>
    </w:p>
    <w:p w14:paraId="7F8A0627" w14:textId="120C9A99" w:rsidR="006935A2" w:rsidRPr="006935A2" w:rsidRDefault="003249AA" w:rsidP="006935A2">
      <w:pPr>
        <w:pStyle w:val="PlainText"/>
        <w:numPr>
          <w:ilvl w:val="0"/>
          <w:numId w:val="48"/>
        </w:numPr>
        <w:rPr>
          <w:rFonts w:ascii="Times New Roman" w:hAnsi="Times New Roman"/>
          <w:sz w:val="24"/>
        </w:rPr>
      </w:pPr>
      <w:r w:rsidRPr="000B4E1C">
        <w:rPr>
          <w:rFonts w:ascii="Times New Roman" w:hAnsi="Times New Roman"/>
          <w:sz w:val="24"/>
        </w:rPr>
        <w:t xml:space="preserve">Four pipelines, three crude oil and one diluted bitumen, cross the </w:t>
      </w:r>
      <w:proofErr w:type="spellStart"/>
      <w:r w:rsidRPr="000B4E1C">
        <w:rPr>
          <w:rFonts w:ascii="Times New Roman" w:hAnsi="Times New Roman"/>
          <w:sz w:val="24"/>
        </w:rPr>
        <w:t>Namekagon</w:t>
      </w:r>
      <w:proofErr w:type="spellEnd"/>
      <w:r w:rsidRPr="000B4E1C">
        <w:rPr>
          <w:rFonts w:ascii="Times New Roman" w:hAnsi="Times New Roman"/>
          <w:sz w:val="24"/>
        </w:rPr>
        <w:t xml:space="preserve"> River at Stanberry, WI.  These pipelines also cross the St. Croix River just above Gordon, WI and the St. Croix Flowage.  This crossing is about 6 miles upstream of the dam that marks the upper limit of the SACN.</w:t>
      </w:r>
      <w:r w:rsidR="006C4D66">
        <w:rPr>
          <w:rFonts w:ascii="Times New Roman" w:hAnsi="Times New Roman"/>
          <w:sz w:val="24"/>
        </w:rPr>
        <w:t xml:space="preserve">  The pipelines also cross </w:t>
      </w:r>
      <w:proofErr w:type="spellStart"/>
      <w:r w:rsidR="006C4D66">
        <w:rPr>
          <w:rFonts w:ascii="Times New Roman" w:hAnsi="Times New Roman"/>
          <w:sz w:val="24"/>
        </w:rPr>
        <w:t>Totogatic</w:t>
      </w:r>
      <w:proofErr w:type="spellEnd"/>
      <w:r w:rsidR="006C4D66">
        <w:rPr>
          <w:rFonts w:ascii="Times New Roman" w:hAnsi="Times New Roman"/>
          <w:sz w:val="24"/>
        </w:rPr>
        <w:t xml:space="preserve"> River and </w:t>
      </w:r>
      <w:proofErr w:type="spellStart"/>
      <w:r w:rsidR="006C4D66">
        <w:rPr>
          <w:rFonts w:ascii="Times New Roman" w:hAnsi="Times New Roman"/>
          <w:sz w:val="24"/>
        </w:rPr>
        <w:t>Chippenazie</w:t>
      </w:r>
      <w:proofErr w:type="spellEnd"/>
      <w:r w:rsidR="006C4D66">
        <w:rPr>
          <w:rFonts w:ascii="Times New Roman" w:hAnsi="Times New Roman"/>
          <w:sz w:val="24"/>
        </w:rPr>
        <w:t xml:space="preserve"> Creek, tributaries of the </w:t>
      </w:r>
      <w:proofErr w:type="spellStart"/>
      <w:r w:rsidR="006C4D66">
        <w:rPr>
          <w:rFonts w:ascii="Times New Roman" w:hAnsi="Times New Roman"/>
          <w:sz w:val="24"/>
        </w:rPr>
        <w:t>Namekagon</w:t>
      </w:r>
      <w:proofErr w:type="spellEnd"/>
      <w:r w:rsidR="006C4D66">
        <w:rPr>
          <w:rFonts w:ascii="Times New Roman" w:hAnsi="Times New Roman"/>
          <w:sz w:val="24"/>
        </w:rPr>
        <w:t xml:space="preserve"> River.</w:t>
      </w:r>
    </w:p>
    <w:p w14:paraId="30E572B4" w14:textId="3B9B3C7A" w:rsidR="003249AA" w:rsidRDefault="003249AA" w:rsidP="003249AA">
      <w:pPr>
        <w:pStyle w:val="PlainText"/>
        <w:ind w:left="1440"/>
        <w:rPr>
          <w:rFonts w:ascii="Times New Roman" w:hAnsi="Times New Roman"/>
          <w:color w:val="FF0000"/>
          <w:sz w:val="24"/>
        </w:rPr>
      </w:pPr>
    </w:p>
    <w:p w14:paraId="13650D23" w14:textId="2D2B1FB0" w:rsidR="00BA225F" w:rsidRPr="00BA225F" w:rsidRDefault="006935A2" w:rsidP="00BA225F">
      <w:pPr>
        <w:pStyle w:val="PlainText"/>
        <w:ind w:left="720"/>
        <w:rPr>
          <w:rFonts w:ascii="Times New Roman" w:hAnsi="Times New Roman"/>
          <w:sz w:val="24"/>
        </w:rPr>
      </w:pPr>
      <w:r>
        <w:rPr>
          <w:rFonts w:ascii="Times New Roman" w:hAnsi="Times New Roman"/>
          <w:sz w:val="24"/>
        </w:rPr>
        <w:t xml:space="preserve">Highways and railroads cross the Riverway in 19 locations.  Six local roads cross the </w:t>
      </w:r>
      <w:proofErr w:type="spellStart"/>
      <w:r>
        <w:rPr>
          <w:rFonts w:ascii="Times New Roman" w:hAnsi="Times New Roman"/>
          <w:sz w:val="24"/>
        </w:rPr>
        <w:t>Namekagon</w:t>
      </w:r>
      <w:proofErr w:type="spellEnd"/>
      <w:r>
        <w:rPr>
          <w:rFonts w:ascii="Times New Roman" w:hAnsi="Times New Roman"/>
          <w:sz w:val="24"/>
        </w:rPr>
        <w:t xml:space="preserve"> River.  Additionally, two highways run along the St. Croix River without crossing.  These transportation corridors all present potential spill risk from </w:t>
      </w:r>
      <w:r w:rsidR="00BA225F">
        <w:rPr>
          <w:rFonts w:ascii="Times New Roman" w:hAnsi="Times New Roman"/>
          <w:sz w:val="24"/>
        </w:rPr>
        <w:t xml:space="preserve">release of materials due to </w:t>
      </w:r>
      <w:r>
        <w:rPr>
          <w:rFonts w:ascii="Times New Roman" w:hAnsi="Times New Roman"/>
          <w:sz w:val="24"/>
        </w:rPr>
        <w:t>crashes or derailments.</w:t>
      </w:r>
    </w:p>
    <w:p w14:paraId="1146CF1C" w14:textId="77777777" w:rsidR="006935A2" w:rsidRPr="003249AA" w:rsidRDefault="006935A2" w:rsidP="003249AA">
      <w:pPr>
        <w:pStyle w:val="PlainText"/>
        <w:ind w:left="1440"/>
        <w:rPr>
          <w:rFonts w:ascii="Times New Roman" w:hAnsi="Times New Roman"/>
          <w:color w:val="FF0000"/>
          <w:sz w:val="24"/>
        </w:rPr>
      </w:pPr>
    </w:p>
    <w:p w14:paraId="5A5D687A" w14:textId="0CE00295" w:rsidR="00B22185" w:rsidRDefault="009C5751" w:rsidP="009C5751">
      <w:pPr>
        <w:pStyle w:val="Heading2Annex0"/>
      </w:pPr>
      <w:r>
        <w:t>S</w:t>
      </w:r>
      <w:r w:rsidR="00B22185">
        <w:t>horeline Resources at Risk</w:t>
      </w:r>
    </w:p>
    <w:p w14:paraId="08CFC2E2" w14:textId="2B0E2BAA" w:rsidR="00391B34" w:rsidRPr="000B4E1C" w:rsidRDefault="00391B34" w:rsidP="00391B34">
      <w:pPr>
        <w:pStyle w:val="Normal2"/>
      </w:pPr>
      <w:r w:rsidRPr="000B4E1C">
        <w:t xml:space="preserve">The </w:t>
      </w:r>
      <w:proofErr w:type="spellStart"/>
      <w:r w:rsidRPr="000B4E1C">
        <w:t>Namekagon</w:t>
      </w:r>
      <w:proofErr w:type="spellEnd"/>
      <w:r w:rsidRPr="000B4E1C">
        <w:t xml:space="preserve"> varies from a </w:t>
      </w:r>
      <w:r w:rsidR="006D226B" w:rsidRPr="000B4E1C">
        <w:t>cold-water</w:t>
      </w:r>
      <w:r w:rsidRPr="000B4E1C">
        <w:t xml:space="preserve"> trout stream enclosed in forest to a slow, meandering stream flowing through marsh and peatlands to a lake near Trego. </w:t>
      </w:r>
      <w:r w:rsidR="006935A2">
        <w:t xml:space="preserve"> </w:t>
      </w:r>
      <w:r w:rsidRPr="000B4E1C">
        <w:t xml:space="preserve">The upper St. Croix flows through dense forests and riparian floodplains relieved by high, sandy banks and gently rolling terrain. </w:t>
      </w:r>
      <w:r w:rsidR="006935A2">
        <w:t xml:space="preserve"> </w:t>
      </w:r>
      <w:r w:rsidRPr="000B4E1C">
        <w:t xml:space="preserve">At Taylor’s Falls, Minnesota the river runs a hydroelectric impoundment and then through the </w:t>
      </w:r>
      <w:proofErr w:type="spellStart"/>
      <w:r w:rsidRPr="000B4E1C">
        <w:t>Dalles</w:t>
      </w:r>
      <w:proofErr w:type="spellEnd"/>
      <w:r w:rsidRPr="000B4E1C">
        <w:t xml:space="preserve">, a narrow, 40 m deep rock gorge of Keweenawan basalt. </w:t>
      </w:r>
      <w:r w:rsidR="006935A2">
        <w:t xml:space="preserve"> </w:t>
      </w:r>
      <w:r w:rsidRPr="000B4E1C">
        <w:t xml:space="preserve">Below the </w:t>
      </w:r>
      <w:proofErr w:type="spellStart"/>
      <w:r w:rsidRPr="000B4E1C">
        <w:t>Dalles</w:t>
      </w:r>
      <w:proofErr w:type="spellEnd"/>
      <w:r w:rsidRPr="000B4E1C">
        <w:t xml:space="preserve">, the river becomes </w:t>
      </w:r>
      <w:r w:rsidR="006D226B" w:rsidRPr="000B4E1C">
        <w:t>shallower</w:t>
      </w:r>
      <w:r w:rsidRPr="000B4E1C">
        <w:t xml:space="preserve"> with many islands, sandbars and sloughs. </w:t>
      </w:r>
      <w:r w:rsidR="006935A2">
        <w:t xml:space="preserve"> </w:t>
      </w:r>
      <w:r w:rsidRPr="000B4E1C">
        <w:t xml:space="preserve">The River is impounded by a sandbar at </w:t>
      </w:r>
      <w:r w:rsidR="006D226B" w:rsidRPr="000B4E1C">
        <w:t>its</w:t>
      </w:r>
      <w:r w:rsidRPr="000B4E1C">
        <w:t xml:space="preserve"> confluence with the Mississippi River, becoming a large, deep lake from Stillwater, Minnesota to Prescott, Wisconsin.</w:t>
      </w:r>
      <w:r w:rsidR="002B7582">
        <w:t xml:space="preserve">  Most of the shoreline in the lower river consists of sand b</w:t>
      </w:r>
      <w:r w:rsidR="00FA3C51">
        <w:t>anks or man-made structures.</w:t>
      </w:r>
    </w:p>
    <w:p w14:paraId="16EBA8CB" w14:textId="77777777" w:rsidR="00B22185" w:rsidRPr="00D85B04" w:rsidRDefault="00B22185" w:rsidP="00BF226A">
      <w:pPr>
        <w:pStyle w:val="Heading2Annex0"/>
      </w:pPr>
      <w:r w:rsidRPr="00D85B04">
        <w:t>Biological Resources at Risk</w:t>
      </w:r>
    </w:p>
    <w:p w14:paraId="69B722B9" w14:textId="77777777" w:rsidR="005F5510" w:rsidRPr="000B4E1C" w:rsidRDefault="005F5510" w:rsidP="0069369F">
      <w:pPr>
        <w:pStyle w:val="Heading3Annex"/>
        <w:numPr>
          <w:ilvl w:val="0"/>
          <w:numId w:val="33"/>
        </w:numPr>
        <w:rPr>
          <w:color w:val="auto"/>
        </w:rPr>
      </w:pPr>
      <w:r w:rsidRPr="000B4E1C">
        <w:rPr>
          <w:color w:val="auto"/>
        </w:rPr>
        <w:t>Special Status Species</w:t>
      </w:r>
    </w:p>
    <w:p w14:paraId="0BC1CD9E" w14:textId="5B25596F" w:rsidR="006D226B" w:rsidRPr="000B4E1C" w:rsidRDefault="006D226B" w:rsidP="006D226B">
      <w:pPr>
        <w:pStyle w:val="Normal3"/>
      </w:pPr>
      <w:r w:rsidRPr="000B4E1C">
        <w:t xml:space="preserve">The Riverway contains </w:t>
      </w:r>
      <w:r w:rsidR="00504DEA">
        <w:t>at least</w:t>
      </w:r>
      <w:r w:rsidRPr="000B4E1C">
        <w:t xml:space="preserve"> </w:t>
      </w:r>
      <w:r w:rsidR="00504DEA">
        <w:t>58</w:t>
      </w:r>
      <w:r w:rsidRPr="000B4E1C">
        <w:t xml:space="preserve"> state</w:t>
      </w:r>
      <w:r w:rsidR="00D01F19">
        <w:t>-</w:t>
      </w:r>
      <w:r w:rsidRPr="000B4E1C">
        <w:t xml:space="preserve"> and federally</w:t>
      </w:r>
      <w:r w:rsidR="00D01F19">
        <w:t>-</w:t>
      </w:r>
      <w:r w:rsidRPr="000B4E1C">
        <w:t xml:space="preserve">listed </w:t>
      </w:r>
      <w:r w:rsidR="006935A2">
        <w:t xml:space="preserve">threatened or </w:t>
      </w:r>
      <w:r w:rsidRPr="000B4E1C">
        <w:t xml:space="preserve">endangered species, indicative of a relatively well-preserved and biologically diverse aquatic </w:t>
      </w:r>
      <w:r w:rsidRPr="000B4E1C">
        <w:lastRenderedPageBreak/>
        <w:t xml:space="preserve">environment. </w:t>
      </w:r>
      <w:r w:rsidR="006935A2">
        <w:t xml:space="preserve"> </w:t>
      </w:r>
      <w:r w:rsidRPr="000B4E1C">
        <w:t xml:space="preserve">The Riverway protects a wide variety of habitats that may have been destroyed by development or pollution </w:t>
      </w:r>
      <w:r w:rsidR="004D33B2">
        <w:t>elsewher</w:t>
      </w:r>
      <w:r w:rsidRPr="000B4E1C">
        <w:t xml:space="preserve">e, </w:t>
      </w:r>
      <w:r w:rsidR="00504DEA">
        <w:t>and thus</w:t>
      </w:r>
      <w:r w:rsidR="004D33B2">
        <w:t xml:space="preserve"> </w:t>
      </w:r>
      <w:r w:rsidRPr="000B4E1C">
        <w:t>provide</w:t>
      </w:r>
      <w:r w:rsidR="00504DEA">
        <w:t>s</w:t>
      </w:r>
      <w:r w:rsidRPr="000B4E1C">
        <w:t xml:space="preserve"> refuge for a number of listed species. </w:t>
      </w:r>
      <w:r w:rsidR="006935A2">
        <w:t xml:space="preserve"> </w:t>
      </w:r>
      <w:r w:rsidRPr="000B4E1C">
        <w:t>The Riverway has a</w:t>
      </w:r>
      <w:r w:rsidR="004D33B2">
        <w:t xml:space="preserve">n </w:t>
      </w:r>
      <w:r w:rsidRPr="000B4E1C">
        <w:t>active management and scientific community and a rich research history.</w:t>
      </w:r>
    </w:p>
    <w:p w14:paraId="31BC0F24" w14:textId="7389CBF0" w:rsidR="0067671B" w:rsidRDefault="005F5510" w:rsidP="00BE4054">
      <w:pPr>
        <w:pStyle w:val="Normal3"/>
      </w:pPr>
      <w:r w:rsidRPr="00D85B04">
        <w:t>Federally</w:t>
      </w:r>
      <w:r w:rsidR="00FB3E07">
        <w:t>-</w:t>
      </w:r>
      <w:r w:rsidRPr="00D85B04">
        <w:t>listed species under the Endangered Species Act and state</w:t>
      </w:r>
      <w:r w:rsidR="00FB3E07">
        <w:t>-</w:t>
      </w:r>
      <w:r w:rsidRPr="00D85B04">
        <w:t xml:space="preserve">listed species are frequently co-managed with the agencies and organizations on whose land or in whose waters they occur. </w:t>
      </w:r>
      <w:r w:rsidR="006935A2">
        <w:t xml:space="preserve"> </w:t>
      </w:r>
      <w:r w:rsidRPr="00D85B04">
        <w:t xml:space="preserve">Response actions concerning listed species should include consultation with those state and federal natural resource specialists listed under Notification and Key Contacts. </w:t>
      </w:r>
      <w:r w:rsidR="006935A2">
        <w:t xml:space="preserve"> </w:t>
      </w:r>
      <w:r w:rsidR="00E010F0">
        <w:t>SACN</w:t>
      </w:r>
      <w:r w:rsidRPr="00D85B04">
        <w:t xml:space="preserve"> </w:t>
      </w:r>
      <w:r w:rsidR="006F3BA6">
        <w:t xml:space="preserve">generally </w:t>
      </w:r>
      <w:r w:rsidRPr="00D85B04">
        <w:t>defers to the U.S</w:t>
      </w:r>
      <w:r w:rsidRPr="003B0874">
        <w:t>.</w:t>
      </w:r>
      <w:r w:rsidRPr="00D85B04">
        <w:t xml:space="preserve"> Fish and Wildlife Service for wildlife conservation strategies in the event of a spill. </w:t>
      </w:r>
    </w:p>
    <w:p w14:paraId="169D9C31" w14:textId="1B2B713A" w:rsidR="00663D3E" w:rsidRDefault="005F5510" w:rsidP="00663D3E">
      <w:pPr>
        <w:pStyle w:val="Normal3"/>
      </w:pPr>
      <w:r>
        <w:t xml:space="preserve">Table </w:t>
      </w:r>
      <w:r w:rsidR="006114FE">
        <w:t>3</w:t>
      </w:r>
      <w:r w:rsidRPr="006B737C">
        <w:t xml:space="preserve"> </w:t>
      </w:r>
      <w:r w:rsidR="00996D2B">
        <w:t>lists</w:t>
      </w:r>
      <w:r w:rsidRPr="006B737C">
        <w:t xml:space="preserve"> </w:t>
      </w:r>
      <w:r w:rsidR="004D33B2">
        <w:t>protected</w:t>
      </w:r>
      <w:r w:rsidR="00504DEA">
        <w:t>-</w:t>
      </w:r>
      <w:r>
        <w:t xml:space="preserve">status </w:t>
      </w:r>
      <w:r w:rsidRPr="006B737C">
        <w:t xml:space="preserve">species </w:t>
      </w:r>
      <w:r w:rsidR="0067671B">
        <w:t xml:space="preserve">potentially vulnerable to an oil or chemical spill and </w:t>
      </w:r>
      <w:r w:rsidRPr="006B737C">
        <w:t xml:space="preserve">present </w:t>
      </w:r>
      <w:r>
        <w:t xml:space="preserve">at or near </w:t>
      </w:r>
      <w:r w:rsidR="000B4E1C">
        <w:t>SACN</w:t>
      </w:r>
      <w:r>
        <w:t xml:space="preserve"> </w:t>
      </w:r>
      <w:r w:rsidRPr="006B737C">
        <w:t>and their likely habitats.</w:t>
      </w:r>
      <w:r w:rsidR="0067671B">
        <w:t xml:space="preserve"> </w:t>
      </w:r>
      <w:r w:rsidR="006935A2">
        <w:t xml:space="preserve"> </w:t>
      </w:r>
      <w:r w:rsidR="0067671B">
        <w:t xml:space="preserve">This includes </w:t>
      </w:r>
      <w:r w:rsidR="00D71334" w:rsidRPr="00F237DB">
        <w:t>5</w:t>
      </w:r>
      <w:r w:rsidR="00D91978" w:rsidRPr="00F237DB">
        <w:t xml:space="preserve"> federally endangered</w:t>
      </w:r>
      <w:r w:rsidR="0067671B" w:rsidRPr="00F237DB">
        <w:t xml:space="preserve"> species </w:t>
      </w:r>
      <w:r w:rsidR="003709AA" w:rsidRPr="00F237DB">
        <w:t>of mussel</w:t>
      </w:r>
      <w:r w:rsidR="00504DEA">
        <w:t>, one endangered bird, one</w:t>
      </w:r>
      <w:r w:rsidR="00D71334" w:rsidRPr="00F237DB">
        <w:t xml:space="preserve"> </w:t>
      </w:r>
      <w:r w:rsidR="00D91978" w:rsidRPr="00F237DB">
        <w:t>threatened</w:t>
      </w:r>
      <w:r w:rsidR="00D71334" w:rsidRPr="00F237DB">
        <w:t xml:space="preserve"> </w:t>
      </w:r>
      <w:r w:rsidR="00504DEA">
        <w:t>bat, the endangered gray wolf, and 49</w:t>
      </w:r>
      <w:r w:rsidR="006B7845" w:rsidRPr="00F237DB">
        <w:t xml:space="preserve"> additional animal species listed </w:t>
      </w:r>
      <w:r w:rsidR="003709AA" w:rsidRPr="00F237DB">
        <w:t>as threatened or endangered in</w:t>
      </w:r>
      <w:r w:rsidR="006B7845" w:rsidRPr="00F237DB">
        <w:t xml:space="preserve"> </w:t>
      </w:r>
      <w:r w:rsidR="006114FE">
        <w:t>Minnesota</w:t>
      </w:r>
      <w:r w:rsidR="006C4D66">
        <w:t xml:space="preserve"> or Wisconsin</w:t>
      </w:r>
      <w:r w:rsidR="006114FE">
        <w:t>.</w:t>
      </w:r>
      <w:r w:rsidR="004D33B2">
        <w:t xml:space="preserve">  </w:t>
      </w:r>
      <w:r w:rsidR="00504DEA">
        <w:t>Over 200 s</w:t>
      </w:r>
      <w:r w:rsidR="004D33B2">
        <w:t xml:space="preserve">pecies of </w:t>
      </w:r>
      <w:r w:rsidR="00572BE3">
        <w:t xml:space="preserve">plants or </w:t>
      </w:r>
      <w:r w:rsidR="00504DEA">
        <w:t>state-</w:t>
      </w:r>
      <w:r w:rsidR="004D33B2">
        <w:t xml:space="preserve">special concern </w:t>
      </w:r>
      <w:r w:rsidR="000C558B">
        <w:t xml:space="preserve">species </w:t>
      </w:r>
      <w:r w:rsidR="00504DEA">
        <w:t xml:space="preserve">present in or near the Riverway </w:t>
      </w:r>
      <w:r w:rsidR="004D33B2">
        <w:t>are not listed</w:t>
      </w:r>
      <w:r w:rsidR="00504DEA">
        <w:t xml:space="preserve"> in this document.</w:t>
      </w:r>
    </w:p>
    <w:p w14:paraId="377DBB8C" w14:textId="6D81DC42" w:rsidR="00663D3E" w:rsidRDefault="00663D3E" w:rsidP="00663D3E">
      <w:pPr>
        <w:rPr>
          <w:i/>
        </w:rPr>
      </w:pPr>
      <w:r w:rsidRPr="003A4D3E">
        <w:rPr>
          <w:b/>
        </w:rPr>
        <w:t xml:space="preserve">Table </w:t>
      </w:r>
      <w:r w:rsidR="003E5D01">
        <w:rPr>
          <w:b/>
        </w:rPr>
        <w:t>3</w:t>
      </w:r>
      <w:r w:rsidRPr="003A4D3E">
        <w:rPr>
          <w:b/>
        </w:rPr>
        <w:t xml:space="preserve">. – Federal or state threatened (T) and endangered (E) or special concern (SC) species potentially present </w:t>
      </w:r>
      <w:r w:rsidR="00504DEA">
        <w:rPr>
          <w:b/>
        </w:rPr>
        <w:t xml:space="preserve">in </w:t>
      </w:r>
      <w:r w:rsidRPr="003A4D3E">
        <w:rPr>
          <w:b/>
        </w:rPr>
        <w:t xml:space="preserve">or near </w:t>
      </w:r>
      <w:r w:rsidR="00232038">
        <w:rPr>
          <w:b/>
        </w:rPr>
        <w:t>SACN</w:t>
      </w:r>
      <w:r w:rsidRPr="003A4D3E">
        <w:rPr>
          <w:b/>
        </w:rPr>
        <w:t>.</w:t>
      </w:r>
      <w:r>
        <w:rPr>
          <w:b/>
          <w:i/>
        </w:rPr>
        <w:t xml:space="preserve"> </w:t>
      </w:r>
      <w:r w:rsidRPr="000323A5">
        <w:rPr>
          <w:i/>
        </w:rPr>
        <w:t>T</w:t>
      </w:r>
      <w:r>
        <w:rPr>
          <w:i/>
        </w:rPr>
        <w:t>his list is not intended to be a comprehensive list of all species, but reflect those species for which there is specific documentation on their presence and most likely to be impacted by a spill or spill response.</w:t>
      </w:r>
      <w:r w:rsidR="00232038">
        <w:rPr>
          <w:i/>
        </w:rPr>
        <w:t xml:space="preserve"> When state listings differ, Minnesota status is listed first, followed by Wisconsin status.</w:t>
      </w:r>
    </w:p>
    <w:p w14:paraId="088DC845" w14:textId="77777777" w:rsidR="00593F6A" w:rsidRPr="00552ED0" w:rsidRDefault="00593F6A" w:rsidP="00663D3E">
      <w:pPr>
        <w:rPr>
          <w:b/>
          <w:i/>
        </w:rPr>
      </w:pPr>
    </w:p>
    <w:tbl>
      <w:tblPr>
        <w:tblW w:w="9375" w:type="dxa"/>
        <w:tblInd w:w="93" w:type="dxa"/>
        <w:tblBorders>
          <w:top w:val="single" w:sz="4" w:space="0" w:color="231F20"/>
          <w:left w:val="single" w:sz="4" w:space="0" w:color="231F20"/>
          <w:bottom w:val="single" w:sz="4" w:space="0" w:color="231F20"/>
          <w:right w:val="single" w:sz="4" w:space="0" w:color="231F20"/>
        </w:tblBorders>
        <w:tblLayout w:type="fixed"/>
        <w:tblLook w:val="04A0" w:firstRow="1" w:lastRow="0" w:firstColumn="1" w:lastColumn="0" w:noHBand="0" w:noVBand="1"/>
      </w:tblPr>
      <w:tblGrid>
        <w:gridCol w:w="236"/>
        <w:gridCol w:w="2479"/>
        <w:gridCol w:w="900"/>
        <w:gridCol w:w="900"/>
        <w:gridCol w:w="3510"/>
        <w:gridCol w:w="1350"/>
      </w:tblGrid>
      <w:tr w:rsidR="007C2855" w:rsidRPr="00552ED0" w14:paraId="790E4E95" w14:textId="77777777" w:rsidTr="007C5C45">
        <w:trPr>
          <w:trHeight w:val="20"/>
          <w:tblHeader/>
        </w:trPr>
        <w:tc>
          <w:tcPr>
            <w:tcW w:w="236" w:type="dxa"/>
            <w:tcBorders>
              <w:top w:val="single" w:sz="4" w:space="0" w:color="231F20"/>
              <w:bottom w:val="single" w:sz="4" w:space="0" w:color="231F20"/>
            </w:tcBorders>
            <w:shd w:val="clear" w:color="auto" w:fill="auto"/>
            <w:vAlign w:val="bottom"/>
            <w:hideMark/>
          </w:tcPr>
          <w:p w14:paraId="6D90C917" w14:textId="77777777" w:rsidR="007C2855" w:rsidRPr="00552ED0" w:rsidRDefault="007C2855" w:rsidP="004056EF">
            <w:pPr>
              <w:jc w:val="center"/>
              <w:rPr>
                <w:b/>
                <w:bCs/>
                <w:color w:val="333333"/>
              </w:rPr>
            </w:pPr>
          </w:p>
        </w:tc>
        <w:tc>
          <w:tcPr>
            <w:tcW w:w="2479" w:type="dxa"/>
            <w:tcBorders>
              <w:top w:val="single" w:sz="4" w:space="0" w:color="231F20"/>
              <w:bottom w:val="single" w:sz="4" w:space="0" w:color="231F20"/>
            </w:tcBorders>
            <w:shd w:val="clear" w:color="auto" w:fill="auto"/>
            <w:vAlign w:val="center"/>
            <w:hideMark/>
          </w:tcPr>
          <w:p w14:paraId="667F7263" w14:textId="77777777" w:rsidR="007C2855" w:rsidRPr="003709AA" w:rsidRDefault="007C2855" w:rsidP="003709AA">
            <w:pPr>
              <w:rPr>
                <w:b/>
                <w:bCs/>
                <w:color w:val="333333"/>
              </w:rPr>
            </w:pPr>
            <w:r w:rsidRPr="003709AA">
              <w:rPr>
                <w:b/>
                <w:bCs/>
                <w:color w:val="333333"/>
              </w:rPr>
              <w:t>Listed Species</w:t>
            </w:r>
          </w:p>
        </w:tc>
        <w:tc>
          <w:tcPr>
            <w:tcW w:w="900" w:type="dxa"/>
            <w:tcBorders>
              <w:top w:val="single" w:sz="4" w:space="0" w:color="231F20"/>
              <w:bottom w:val="single" w:sz="4" w:space="0" w:color="231F20"/>
            </w:tcBorders>
            <w:shd w:val="clear" w:color="auto" w:fill="auto"/>
            <w:vAlign w:val="center"/>
            <w:hideMark/>
          </w:tcPr>
          <w:p w14:paraId="425423B2" w14:textId="77777777" w:rsidR="007C2855" w:rsidRPr="003709AA" w:rsidRDefault="007C2855" w:rsidP="003709AA">
            <w:pPr>
              <w:rPr>
                <w:b/>
                <w:bCs/>
                <w:color w:val="333333"/>
              </w:rPr>
            </w:pPr>
            <w:r w:rsidRPr="003709AA">
              <w:rPr>
                <w:b/>
                <w:bCs/>
                <w:color w:val="333333"/>
              </w:rPr>
              <w:t>Federal</w:t>
            </w:r>
            <w:r w:rsidRPr="003709AA">
              <w:rPr>
                <w:color w:val="000000"/>
              </w:rPr>
              <w:br/>
            </w:r>
            <w:r w:rsidRPr="003709AA">
              <w:rPr>
                <w:b/>
                <w:bCs/>
                <w:color w:val="333333"/>
              </w:rPr>
              <w:t>Listing</w:t>
            </w:r>
          </w:p>
        </w:tc>
        <w:tc>
          <w:tcPr>
            <w:tcW w:w="900" w:type="dxa"/>
            <w:tcBorders>
              <w:top w:val="single" w:sz="4" w:space="0" w:color="231F20"/>
              <w:bottom w:val="single" w:sz="4" w:space="0" w:color="231F20"/>
            </w:tcBorders>
            <w:shd w:val="clear" w:color="auto" w:fill="auto"/>
            <w:vAlign w:val="center"/>
            <w:hideMark/>
          </w:tcPr>
          <w:p w14:paraId="30EA3470" w14:textId="77777777" w:rsidR="007C2855" w:rsidRPr="003709AA" w:rsidRDefault="007C2855" w:rsidP="003709AA">
            <w:pPr>
              <w:rPr>
                <w:b/>
                <w:bCs/>
                <w:color w:val="333333"/>
              </w:rPr>
            </w:pPr>
            <w:r w:rsidRPr="003709AA">
              <w:rPr>
                <w:b/>
                <w:bCs/>
                <w:color w:val="333333"/>
              </w:rPr>
              <w:t>State</w:t>
            </w:r>
            <w:r w:rsidRPr="003709AA">
              <w:rPr>
                <w:color w:val="000000"/>
              </w:rPr>
              <w:br/>
            </w:r>
            <w:r w:rsidRPr="003709AA">
              <w:rPr>
                <w:b/>
                <w:bCs/>
                <w:color w:val="333333"/>
              </w:rPr>
              <w:t>Listing</w:t>
            </w:r>
          </w:p>
        </w:tc>
        <w:tc>
          <w:tcPr>
            <w:tcW w:w="3510" w:type="dxa"/>
            <w:tcBorders>
              <w:top w:val="single" w:sz="4" w:space="0" w:color="231F20"/>
              <w:bottom w:val="single" w:sz="4" w:space="0" w:color="231F20"/>
            </w:tcBorders>
            <w:shd w:val="clear" w:color="auto" w:fill="auto"/>
            <w:vAlign w:val="center"/>
            <w:hideMark/>
          </w:tcPr>
          <w:p w14:paraId="23EA7F30" w14:textId="368835BA" w:rsidR="007C2855" w:rsidRPr="003709AA" w:rsidRDefault="007C2855" w:rsidP="003709AA">
            <w:pPr>
              <w:rPr>
                <w:b/>
                <w:bCs/>
                <w:color w:val="333333"/>
              </w:rPr>
            </w:pPr>
            <w:r w:rsidRPr="003709AA">
              <w:rPr>
                <w:b/>
                <w:bCs/>
                <w:color w:val="333333"/>
              </w:rPr>
              <w:t>Habitat Preference and</w:t>
            </w:r>
            <w:r w:rsidR="003709AA">
              <w:rPr>
                <w:b/>
                <w:bCs/>
                <w:color w:val="333333"/>
              </w:rPr>
              <w:t>/or</w:t>
            </w:r>
            <w:r w:rsidRPr="003709AA">
              <w:rPr>
                <w:b/>
                <w:bCs/>
                <w:color w:val="333333"/>
              </w:rPr>
              <w:t xml:space="preserve"> Location</w:t>
            </w:r>
            <w:r w:rsidR="003709AA">
              <w:rPr>
                <w:b/>
                <w:bCs/>
                <w:color w:val="333333"/>
              </w:rPr>
              <w:t>s</w:t>
            </w:r>
            <w:r w:rsidRPr="003709AA">
              <w:rPr>
                <w:b/>
                <w:bCs/>
                <w:color w:val="333333"/>
              </w:rPr>
              <w:t xml:space="preserve"> </w:t>
            </w:r>
            <w:r w:rsidR="003709AA">
              <w:rPr>
                <w:b/>
                <w:bCs/>
                <w:color w:val="333333"/>
              </w:rPr>
              <w:t>i</w:t>
            </w:r>
            <w:r w:rsidRPr="003709AA">
              <w:rPr>
                <w:b/>
                <w:bCs/>
                <w:color w:val="333333"/>
              </w:rPr>
              <w:t xml:space="preserve">n </w:t>
            </w:r>
            <w:r w:rsidR="00232038">
              <w:rPr>
                <w:b/>
                <w:bCs/>
                <w:color w:val="333333"/>
              </w:rPr>
              <w:t>SACN and LOSA</w:t>
            </w:r>
          </w:p>
        </w:tc>
        <w:tc>
          <w:tcPr>
            <w:tcW w:w="1350" w:type="dxa"/>
            <w:tcBorders>
              <w:top w:val="single" w:sz="4" w:space="0" w:color="231F20"/>
              <w:bottom w:val="single" w:sz="4" w:space="0" w:color="231F20"/>
            </w:tcBorders>
            <w:shd w:val="clear" w:color="auto" w:fill="auto"/>
            <w:vAlign w:val="center"/>
            <w:hideMark/>
          </w:tcPr>
          <w:p w14:paraId="761E0763" w14:textId="77777777" w:rsidR="007C2855" w:rsidRPr="003709AA" w:rsidRDefault="007C2855" w:rsidP="003709AA">
            <w:pPr>
              <w:rPr>
                <w:b/>
                <w:bCs/>
                <w:color w:val="333333"/>
              </w:rPr>
            </w:pPr>
            <w:r w:rsidRPr="003709AA">
              <w:rPr>
                <w:b/>
                <w:bCs/>
                <w:color w:val="333333"/>
              </w:rPr>
              <w:t>Life stages and/or Presence</w:t>
            </w:r>
          </w:p>
        </w:tc>
      </w:tr>
      <w:tr w:rsidR="007C2855" w:rsidRPr="00552ED0" w14:paraId="01BCE1B3" w14:textId="77777777" w:rsidTr="007C5C45">
        <w:trPr>
          <w:trHeight w:val="20"/>
        </w:trPr>
        <w:tc>
          <w:tcPr>
            <w:tcW w:w="9375" w:type="dxa"/>
            <w:gridSpan w:val="6"/>
            <w:shd w:val="clear" w:color="auto" w:fill="auto"/>
            <w:vAlign w:val="center"/>
          </w:tcPr>
          <w:p w14:paraId="34E9A071" w14:textId="77777777" w:rsidR="007C2855" w:rsidRPr="003709AA" w:rsidRDefault="007C2855" w:rsidP="003709AA">
            <w:pPr>
              <w:rPr>
                <w:b/>
                <w:i/>
                <w:color w:val="000000"/>
              </w:rPr>
            </w:pPr>
          </w:p>
        </w:tc>
      </w:tr>
      <w:tr w:rsidR="007C2855" w:rsidRPr="00552ED0" w14:paraId="06CC0664" w14:textId="77777777" w:rsidTr="007C5C45">
        <w:trPr>
          <w:trHeight w:val="20"/>
        </w:trPr>
        <w:tc>
          <w:tcPr>
            <w:tcW w:w="9375" w:type="dxa"/>
            <w:gridSpan w:val="6"/>
            <w:tcBorders>
              <w:bottom w:val="single" w:sz="4" w:space="0" w:color="231F20"/>
            </w:tcBorders>
            <w:shd w:val="clear" w:color="auto" w:fill="auto"/>
            <w:vAlign w:val="center"/>
          </w:tcPr>
          <w:p w14:paraId="462B50EA" w14:textId="77777777" w:rsidR="007C2855" w:rsidRPr="003709AA" w:rsidRDefault="007C2855" w:rsidP="003709AA">
            <w:pPr>
              <w:rPr>
                <w:b/>
                <w:i/>
                <w:color w:val="000000"/>
              </w:rPr>
            </w:pPr>
            <w:r w:rsidRPr="003709AA">
              <w:rPr>
                <w:b/>
                <w:i/>
                <w:color w:val="000000"/>
              </w:rPr>
              <w:t>Birds</w:t>
            </w:r>
          </w:p>
        </w:tc>
      </w:tr>
      <w:tr w:rsidR="00C103F7" w:rsidRPr="00552ED0" w14:paraId="057905B2" w14:textId="77777777" w:rsidTr="007C5C45">
        <w:trPr>
          <w:trHeight w:val="20"/>
        </w:trPr>
        <w:tc>
          <w:tcPr>
            <w:tcW w:w="236" w:type="dxa"/>
            <w:tcBorders>
              <w:top w:val="single" w:sz="4" w:space="0" w:color="231F20"/>
              <w:bottom w:val="single" w:sz="4" w:space="0" w:color="231F20"/>
            </w:tcBorders>
            <w:shd w:val="clear" w:color="auto" w:fill="auto"/>
            <w:vAlign w:val="center"/>
          </w:tcPr>
          <w:p w14:paraId="14F66233" w14:textId="77777777" w:rsidR="00C103F7" w:rsidRPr="008A561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5605A254" w14:textId="77777777" w:rsidR="00C103F7" w:rsidRDefault="00C103F7" w:rsidP="00C103F7">
            <w:pPr>
              <w:rPr>
                <w:color w:val="000000"/>
              </w:rPr>
            </w:pPr>
            <w:r>
              <w:rPr>
                <w:color w:val="000000"/>
              </w:rPr>
              <w:t>Black Tern</w:t>
            </w:r>
          </w:p>
          <w:p w14:paraId="4B21F201" w14:textId="31315765" w:rsidR="00C103F7" w:rsidRDefault="00C103F7" w:rsidP="00C103F7">
            <w:pPr>
              <w:rPr>
                <w:color w:val="000000"/>
              </w:rPr>
            </w:pPr>
            <w:r w:rsidRPr="00CB33C6">
              <w:rPr>
                <w:i/>
                <w:color w:val="000000"/>
              </w:rPr>
              <w:t>(</w:t>
            </w:r>
            <w:proofErr w:type="spellStart"/>
            <w:r w:rsidRPr="00CB33C6">
              <w:rPr>
                <w:i/>
                <w:color w:val="000000"/>
              </w:rPr>
              <w:t>Chlidonias</w:t>
            </w:r>
            <w:proofErr w:type="spellEnd"/>
            <w:r w:rsidRPr="00CB33C6">
              <w:rPr>
                <w:i/>
                <w:color w:val="000000"/>
              </w:rPr>
              <w:t xml:space="preserve"> </w:t>
            </w:r>
            <w:proofErr w:type="spellStart"/>
            <w:r w:rsidRPr="00CB33C6">
              <w:rPr>
                <w:i/>
                <w:color w:val="000000"/>
              </w:rPr>
              <w:t>niger</w:t>
            </w:r>
            <w:proofErr w:type="spellEnd"/>
            <w:r w:rsidRPr="00CB33C6">
              <w:rPr>
                <w:i/>
                <w:color w:val="000000"/>
              </w:rPr>
              <w:t>)</w:t>
            </w:r>
          </w:p>
        </w:tc>
        <w:tc>
          <w:tcPr>
            <w:tcW w:w="900" w:type="dxa"/>
            <w:tcBorders>
              <w:top w:val="single" w:sz="4" w:space="0" w:color="231F20"/>
              <w:bottom w:val="single" w:sz="4" w:space="0" w:color="231F20"/>
            </w:tcBorders>
            <w:shd w:val="clear" w:color="auto" w:fill="auto"/>
            <w:vAlign w:val="center"/>
          </w:tcPr>
          <w:p w14:paraId="704DE208" w14:textId="4CF2803A" w:rsidR="00C103F7" w:rsidRDefault="00C103F7" w:rsidP="00C103F7">
            <w:pPr>
              <w:jc w:val="center"/>
            </w:pPr>
            <w:r>
              <w:t>SC</w:t>
            </w:r>
          </w:p>
        </w:tc>
        <w:tc>
          <w:tcPr>
            <w:tcW w:w="900" w:type="dxa"/>
            <w:tcBorders>
              <w:top w:val="single" w:sz="4" w:space="0" w:color="231F20"/>
              <w:bottom w:val="single" w:sz="4" w:space="0" w:color="231F20"/>
            </w:tcBorders>
            <w:shd w:val="clear" w:color="auto" w:fill="auto"/>
            <w:vAlign w:val="center"/>
          </w:tcPr>
          <w:p w14:paraId="76E54CA8" w14:textId="0E2E164D" w:rsidR="00C103F7" w:rsidRDefault="00C103F7" w:rsidP="00C103F7">
            <w:pPr>
              <w:jc w:val="center"/>
            </w:pPr>
            <w:r>
              <w:t>E</w:t>
            </w:r>
          </w:p>
        </w:tc>
        <w:tc>
          <w:tcPr>
            <w:tcW w:w="3510" w:type="dxa"/>
            <w:tcBorders>
              <w:top w:val="single" w:sz="4" w:space="0" w:color="231F20"/>
              <w:bottom w:val="single" w:sz="4" w:space="0" w:color="231F20"/>
            </w:tcBorders>
            <w:shd w:val="clear" w:color="auto" w:fill="auto"/>
            <w:vAlign w:val="center"/>
          </w:tcPr>
          <w:p w14:paraId="55BABDB2" w14:textId="191A4AA9" w:rsidR="00C103F7" w:rsidRDefault="00C103F7" w:rsidP="00C103F7">
            <w:pPr>
              <w:rPr>
                <w:color w:val="000000"/>
              </w:rPr>
            </w:pPr>
            <w:r>
              <w:rPr>
                <w:color w:val="000000"/>
              </w:rPr>
              <w:t>L</w:t>
            </w:r>
            <w:r w:rsidRPr="00CB33C6">
              <w:rPr>
                <w:color w:val="000000"/>
              </w:rPr>
              <w:t>arge shallow marshes adjacent to open water</w:t>
            </w:r>
          </w:p>
        </w:tc>
        <w:tc>
          <w:tcPr>
            <w:tcW w:w="1350" w:type="dxa"/>
            <w:tcBorders>
              <w:top w:val="single" w:sz="4" w:space="0" w:color="231F20"/>
              <w:bottom w:val="single" w:sz="4" w:space="0" w:color="231F20"/>
            </w:tcBorders>
            <w:shd w:val="clear" w:color="auto" w:fill="auto"/>
            <w:vAlign w:val="center"/>
          </w:tcPr>
          <w:p w14:paraId="780C2875" w14:textId="77777777" w:rsidR="00C103F7" w:rsidRPr="004349C6" w:rsidRDefault="00C103F7" w:rsidP="00C103F7"/>
        </w:tc>
      </w:tr>
      <w:tr w:rsidR="00AC02BE" w:rsidRPr="00552ED0" w14:paraId="17350F0D" w14:textId="77777777" w:rsidTr="007C5C45">
        <w:trPr>
          <w:trHeight w:val="20"/>
        </w:trPr>
        <w:tc>
          <w:tcPr>
            <w:tcW w:w="236" w:type="dxa"/>
            <w:tcBorders>
              <w:top w:val="single" w:sz="4" w:space="0" w:color="231F20"/>
              <w:bottom w:val="single" w:sz="4" w:space="0" w:color="231F20"/>
            </w:tcBorders>
            <w:shd w:val="clear" w:color="auto" w:fill="auto"/>
            <w:vAlign w:val="center"/>
          </w:tcPr>
          <w:p w14:paraId="14E9AB86" w14:textId="77777777" w:rsidR="00AC02BE" w:rsidRPr="008A561D" w:rsidRDefault="00AC02BE" w:rsidP="00AC02BE">
            <w:pPr>
              <w:rPr>
                <w:color w:val="000000"/>
              </w:rPr>
            </w:pPr>
          </w:p>
        </w:tc>
        <w:tc>
          <w:tcPr>
            <w:tcW w:w="2479" w:type="dxa"/>
            <w:tcBorders>
              <w:top w:val="single" w:sz="4" w:space="0" w:color="231F20"/>
              <w:bottom w:val="single" w:sz="4" w:space="0" w:color="231F20"/>
            </w:tcBorders>
            <w:shd w:val="clear" w:color="auto" w:fill="auto"/>
            <w:vAlign w:val="center"/>
          </w:tcPr>
          <w:p w14:paraId="7D069AF4" w14:textId="77777777" w:rsidR="00AC02BE" w:rsidRDefault="00AC02BE" w:rsidP="00AC02BE">
            <w:pPr>
              <w:rPr>
                <w:color w:val="000000"/>
              </w:rPr>
            </w:pPr>
            <w:r>
              <w:rPr>
                <w:color w:val="000000"/>
              </w:rPr>
              <w:t>Cerulean Warbler</w:t>
            </w:r>
            <w:r w:rsidRPr="003709AA">
              <w:rPr>
                <w:color w:val="000000"/>
              </w:rPr>
              <w:t xml:space="preserve"> </w:t>
            </w:r>
          </w:p>
          <w:p w14:paraId="6365EBF3" w14:textId="01737F8D" w:rsidR="00AC02BE" w:rsidRDefault="00AC02BE" w:rsidP="00AC02BE">
            <w:pPr>
              <w:rPr>
                <w:color w:val="000000"/>
              </w:rPr>
            </w:pPr>
            <w:r w:rsidRPr="003709AA">
              <w:rPr>
                <w:color w:val="000000"/>
              </w:rPr>
              <w:t>(</w:t>
            </w:r>
            <w:proofErr w:type="spellStart"/>
            <w:r>
              <w:rPr>
                <w:i/>
                <w:color w:val="000000"/>
              </w:rPr>
              <w:t>Setophaga</w:t>
            </w:r>
            <w:proofErr w:type="spellEnd"/>
            <w:r>
              <w:rPr>
                <w:i/>
                <w:color w:val="000000"/>
              </w:rPr>
              <w:t xml:space="preserve"> cerulea</w:t>
            </w:r>
            <w:r w:rsidRPr="003709AA">
              <w:rPr>
                <w:color w:val="000000"/>
              </w:rPr>
              <w:t>)</w:t>
            </w:r>
          </w:p>
        </w:tc>
        <w:tc>
          <w:tcPr>
            <w:tcW w:w="900" w:type="dxa"/>
            <w:tcBorders>
              <w:top w:val="single" w:sz="4" w:space="0" w:color="231F20"/>
              <w:bottom w:val="single" w:sz="4" w:space="0" w:color="231F20"/>
            </w:tcBorders>
            <w:shd w:val="clear" w:color="auto" w:fill="auto"/>
            <w:vAlign w:val="center"/>
          </w:tcPr>
          <w:p w14:paraId="5819B2ED" w14:textId="46F0EFE8" w:rsidR="00AC02BE" w:rsidRPr="003709AA" w:rsidRDefault="00AC02BE" w:rsidP="006618B4">
            <w:pPr>
              <w:jc w:val="center"/>
            </w:pPr>
            <w:r w:rsidRPr="003709AA">
              <w:t>-</w:t>
            </w:r>
          </w:p>
        </w:tc>
        <w:tc>
          <w:tcPr>
            <w:tcW w:w="900" w:type="dxa"/>
            <w:tcBorders>
              <w:top w:val="single" w:sz="4" w:space="0" w:color="231F20"/>
              <w:bottom w:val="single" w:sz="4" w:space="0" w:color="231F20"/>
            </w:tcBorders>
            <w:shd w:val="clear" w:color="auto" w:fill="auto"/>
            <w:vAlign w:val="center"/>
          </w:tcPr>
          <w:p w14:paraId="6CF20C48" w14:textId="24306D27" w:rsidR="00AC02BE" w:rsidRDefault="00AC02BE" w:rsidP="006618B4">
            <w:pPr>
              <w:jc w:val="center"/>
            </w:pPr>
            <w:r>
              <w:t>T</w:t>
            </w:r>
          </w:p>
        </w:tc>
        <w:tc>
          <w:tcPr>
            <w:tcW w:w="3510" w:type="dxa"/>
            <w:tcBorders>
              <w:top w:val="single" w:sz="4" w:space="0" w:color="231F20"/>
              <w:bottom w:val="single" w:sz="4" w:space="0" w:color="231F20"/>
            </w:tcBorders>
            <w:shd w:val="clear" w:color="auto" w:fill="auto"/>
            <w:vAlign w:val="center"/>
          </w:tcPr>
          <w:p w14:paraId="1CCE0C5C" w14:textId="70D83640" w:rsidR="00AC02BE" w:rsidRDefault="00AC02BE" w:rsidP="00AC02BE">
            <w:pPr>
              <w:rPr>
                <w:color w:val="000000"/>
              </w:rPr>
            </w:pPr>
            <w:r>
              <w:rPr>
                <w:color w:val="000000"/>
              </w:rPr>
              <w:t>Lowland deciduous forests</w:t>
            </w:r>
          </w:p>
        </w:tc>
        <w:tc>
          <w:tcPr>
            <w:tcW w:w="1350" w:type="dxa"/>
            <w:tcBorders>
              <w:top w:val="single" w:sz="4" w:space="0" w:color="231F20"/>
              <w:bottom w:val="single" w:sz="4" w:space="0" w:color="231F20"/>
            </w:tcBorders>
            <w:shd w:val="clear" w:color="auto" w:fill="auto"/>
            <w:vAlign w:val="center"/>
          </w:tcPr>
          <w:p w14:paraId="27BCF5F9" w14:textId="31A62139" w:rsidR="00AC02BE" w:rsidRPr="004349C6" w:rsidRDefault="00AC02BE" w:rsidP="00AC02BE">
            <w:r w:rsidRPr="004349C6">
              <w:t>Nesting (Apr-Oct).</w:t>
            </w:r>
          </w:p>
        </w:tc>
      </w:tr>
      <w:tr w:rsidR="003C55D7" w:rsidRPr="00552ED0" w14:paraId="2C4CD76C" w14:textId="77777777" w:rsidTr="007C5C45">
        <w:trPr>
          <w:trHeight w:val="20"/>
        </w:trPr>
        <w:tc>
          <w:tcPr>
            <w:tcW w:w="236" w:type="dxa"/>
            <w:tcBorders>
              <w:top w:val="single" w:sz="4" w:space="0" w:color="231F20"/>
              <w:bottom w:val="single" w:sz="4" w:space="0" w:color="231F20"/>
            </w:tcBorders>
            <w:shd w:val="clear" w:color="auto" w:fill="auto"/>
            <w:vAlign w:val="center"/>
          </w:tcPr>
          <w:p w14:paraId="39BE0614" w14:textId="77777777" w:rsidR="003C55D7" w:rsidRPr="008A561D" w:rsidRDefault="003C55D7" w:rsidP="008A561D">
            <w:pPr>
              <w:rPr>
                <w:color w:val="000000"/>
              </w:rPr>
            </w:pPr>
          </w:p>
        </w:tc>
        <w:tc>
          <w:tcPr>
            <w:tcW w:w="2479" w:type="dxa"/>
            <w:tcBorders>
              <w:top w:val="single" w:sz="4" w:space="0" w:color="231F20"/>
              <w:bottom w:val="single" w:sz="4" w:space="0" w:color="231F20"/>
            </w:tcBorders>
            <w:shd w:val="clear" w:color="auto" w:fill="auto"/>
            <w:vAlign w:val="center"/>
          </w:tcPr>
          <w:p w14:paraId="229AFE06" w14:textId="77777777" w:rsidR="003C55D7" w:rsidRDefault="003C55D7" w:rsidP="003709AA">
            <w:pPr>
              <w:rPr>
                <w:color w:val="000000"/>
              </w:rPr>
            </w:pPr>
            <w:r>
              <w:rPr>
                <w:color w:val="000000"/>
              </w:rPr>
              <w:t>Great Egret</w:t>
            </w:r>
          </w:p>
          <w:p w14:paraId="49FC005C" w14:textId="4750F111" w:rsidR="003C55D7" w:rsidRPr="00CB33C6" w:rsidRDefault="003C55D7" w:rsidP="003709AA">
            <w:pPr>
              <w:rPr>
                <w:i/>
                <w:color w:val="000000"/>
              </w:rPr>
            </w:pPr>
            <w:r w:rsidRPr="00CB33C6">
              <w:rPr>
                <w:i/>
                <w:color w:val="000000"/>
              </w:rPr>
              <w:t>(</w:t>
            </w:r>
            <w:proofErr w:type="spellStart"/>
            <w:r w:rsidRPr="00CB33C6">
              <w:rPr>
                <w:i/>
                <w:color w:val="000000"/>
              </w:rPr>
              <w:t>Ardea</w:t>
            </w:r>
            <w:proofErr w:type="spellEnd"/>
            <w:r w:rsidRPr="00CB33C6">
              <w:rPr>
                <w:i/>
                <w:color w:val="000000"/>
              </w:rPr>
              <w:t xml:space="preserve"> alba)</w:t>
            </w:r>
          </w:p>
        </w:tc>
        <w:tc>
          <w:tcPr>
            <w:tcW w:w="900" w:type="dxa"/>
            <w:tcBorders>
              <w:top w:val="single" w:sz="4" w:space="0" w:color="231F20"/>
              <w:bottom w:val="single" w:sz="4" w:space="0" w:color="231F20"/>
            </w:tcBorders>
            <w:shd w:val="clear" w:color="auto" w:fill="auto"/>
            <w:vAlign w:val="center"/>
          </w:tcPr>
          <w:p w14:paraId="63A6B41E" w14:textId="77777777" w:rsidR="003C55D7" w:rsidRPr="003709AA" w:rsidRDefault="003C55D7" w:rsidP="006618B4">
            <w:pPr>
              <w:jc w:val="center"/>
            </w:pPr>
          </w:p>
        </w:tc>
        <w:tc>
          <w:tcPr>
            <w:tcW w:w="900" w:type="dxa"/>
            <w:tcBorders>
              <w:top w:val="single" w:sz="4" w:space="0" w:color="231F20"/>
              <w:bottom w:val="single" w:sz="4" w:space="0" w:color="231F20"/>
            </w:tcBorders>
            <w:shd w:val="clear" w:color="auto" w:fill="auto"/>
            <w:vAlign w:val="center"/>
          </w:tcPr>
          <w:p w14:paraId="0D58D5EB" w14:textId="626B37BC" w:rsidR="003C55D7" w:rsidRPr="003709AA" w:rsidRDefault="003C55D7" w:rsidP="006618B4">
            <w:pPr>
              <w:jc w:val="center"/>
            </w:pPr>
            <w:r>
              <w:t>T</w:t>
            </w:r>
          </w:p>
        </w:tc>
        <w:tc>
          <w:tcPr>
            <w:tcW w:w="3510" w:type="dxa"/>
            <w:tcBorders>
              <w:top w:val="single" w:sz="4" w:space="0" w:color="231F20"/>
              <w:bottom w:val="single" w:sz="4" w:space="0" w:color="231F20"/>
            </w:tcBorders>
            <w:shd w:val="clear" w:color="auto" w:fill="auto"/>
            <w:vAlign w:val="center"/>
          </w:tcPr>
          <w:p w14:paraId="241344E1" w14:textId="290B5A17" w:rsidR="003C55D7" w:rsidRPr="003709AA" w:rsidRDefault="003C55D7" w:rsidP="003709AA">
            <w:pPr>
              <w:rPr>
                <w:color w:val="000000"/>
              </w:rPr>
            </w:pPr>
            <w:r>
              <w:rPr>
                <w:color w:val="000000"/>
              </w:rPr>
              <w:t>Waterside deciduous forest</w:t>
            </w:r>
          </w:p>
        </w:tc>
        <w:tc>
          <w:tcPr>
            <w:tcW w:w="1350" w:type="dxa"/>
            <w:tcBorders>
              <w:top w:val="single" w:sz="4" w:space="0" w:color="231F20"/>
              <w:bottom w:val="single" w:sz="4" w:space="0" w:color="231F20"/>
            </w:tcBorders>
            <w:shd w:val="clear" w:color="auto" w:fill="auto"/>
            <w:vAlign w:val="center"/>
          </w:tcPr>
          <w:p w14:paraId="12464189" w14:textId="77777777" w:rsidR="003C55D7" w:rsidRPr="004349C6" w:rsidRDefault="003C55D7" w:rsidP="003709AA"/>
        </w:tc>
      </w:tr>
      <w:tr w:rsidR="003C55D7" w:rsidRPr="00552ED0" w14:paraId="6142C9C2" w14:textId="77777777" w:rsidTr="007C5C45">
        <w:trPr>
          <w:trHeight w:val="20"/>
        </w:trPr>
        <w:tc>
          <w:tcPr>
            <w:tcW w:w="236" w:type="dxa"/>
            <w:tcBorders>
              <w:top w:val="single" w:sz="4" w:space="0" w:color="231F20"/>
              <w:bottom w:val="single" w:sz="4" w:space="0" w:color="231F20"/>
            </w:tcBorders>
            <w:shd w:val="clear" w:color="auto" w:fill="auto"/>
            <w:vAlign w:val="center"/>
          </w:tcPr>
          <w:p w14:paraId="71F9C938" w14:textId="77777777" w:rsidR="003C55D7" w:rsidRPr="008A561D" w:rsidRDefault="003C55D7" w:rsidP="008A561D">
            <w:pPr>
              <w:rPr>
                <w:color w:val="000000"/>
              </w:rPr>
            </w:pPr>
          </w:p>
        </w:tc>
        <w:tc>
          <w:tcPr>
            <w:tcW w:w="2479" w:type="dxa"/>
            <w:tcBorders>
              <w:top w:val="single" w:sz="4" w:space="0" w:color="231F20"/>
              <w:bottom w:val="single" w:sz="4" w:space="0" w:color="231F20"/>
            </w:tcBorders>
            <w:shd w:val="clear" w:color="auto" w:fill="auto"/>
            <w:vAlign w:val="center"/>
          </w:tcPr>
          <w:p w14:paraId="679B5F05" w14:textId="77777777" w:rsidR="003C55D7" w:rsidRDefault="003C55D7" w:rsidP="003709AA">
            <w:pPr>
              <w:rPr>
                <w:color w:val="000000"/>
              </w:rPr>
            </w:pPr>
            <w:proofErr w:type="spellStart"/>
            <w:r>
              <w:rPr>
                <w:color w:val="000000"/>
              </w:rPr>
              <w:t>Henslow’s</w:t>
            </w:r>
            <w:proofErr w:type="spellEnd"/>
            <w:r>
              <w:rPr>
                <w:color w:val="000000"/>
              </w:rPr>
              <w:t xml:space="preserve"> Sparrow</w:t>
            </w:r>
          </w:p>
          <w:p w14:paraId="16A96727" w14:textId="6B9555C7" w:rsidR="0049523D" w:rsidRPr="0049523D" w:rsidRDefault="0049523D" w:rsidP="003709AA">
            <w:pPr>
              <w:rPr>
                <w:i/>
                <w:color w:val="000000"/>
              </w:rPr>
            </w:pPr>
            <w:r w:rsidRPr="0049523D">
              <w:rPr>
                <w:i/>
                <w:color w:val="000000"/>
              </w:rPr>
              <w:t>(</w:t>
            </w:r>
            <w:proofErr w:type="spellStart"/>
            <w:r w:rsidRPr="0049523D">
              <w:rPr>
                <w:i/>
                <w:color w:val="000000"/>
              </w:rPr>
              <w:t>Ammodramus</w:t>
            </w:r>
            <w:proofErr w:type="spellEnd"/>
            <w:r w:rsidRPr="0049523D">
              <w:rPr>
                <w:i/>
                <w:color w:val="000000"/>
              </w:rPr>
              <w:t xml:space="preserve"> </w:t>
            </w:r>
            <w:proofErr w:type="spellStart"/>
            <w:r w:rsidRPr="0049523D">
              <w:rPr>
                <w:i/>
                <w:color w:val="000000"/>
              </w:rPr>
              <w:t>henslowii</w:t>
            </w:r>
            <w:proofErr w:type="spellEnd"/>
            <w:r w:rsidRPr="0049523D">
              <w:rPr>
                <w:i/>
                <w:color w:val="000000"/>
              </w:rPr>
              <w:t>)</w:t>
            </w:r>
          </w:p>
        </w:tc>
        <w:tc>
          <w:tcPr>
            <w:tcW w:w="900" w:type="dxa"/>
            <w:tcBorders>
              <w:top w:val="single" w:sz="4" w:space="0" w:color="231F20"/>
              <w:bottom w:val="single" w:sz="4" w:space="0" w:color="231F20"/>
            </w:tcBorders>
            <w:shd w:val="clear" w:color="auto" w:fill="auto"/>
            <w:vAlign w:val="center"/>
          </w:tcPr>
          <w:p w14:paraId="7BE6F5BE" w14:textId="2FCEE52D" w:rsidR="003C55D7" w:rsidRPr="003709AA" w:rsidRDefault="003C55D7" w:rsidP="006618B4">
            <w:pPr>
              <w:jc w:val="center"/>
            </w:pPr>
            <w:r>
              <w:t>SC</w:t>
            </w:r>
          </w:p>
        </w:tc>
        <w:tc>
          <w:tcPr>
            <w:tcW w:w="900" w:type="dxa"/>
            <w:tcBorders>
              <w:top w:val="single" w:sz="4" w:space="0" w:color="231F20"/>
              <w:bottom w:val="single" w:sz="4" w:space="0" w:color="231F20"/>
            </w:tcBorders>
            <w:shd w:val="clear" w:color="auto" w:fill="auto"/>
            <w:vAlign w:val="center"/>
          </w:tcPr>
          <w:p w14:paraId="666E6B2A" w14:textId="1D2D17EC" w:rsidR="003C55D7" w:rsidRPr="003709AA" w:rsidRDefault="00C103F7" w:rsidP="006618B4">
            <w:pPr>
              <w:jc w:val="center"/>
            </w:pPr>
            <w:r>
              <w:t>E/</w:t>
            </w:r>
            <w:r w:rsidR="003C55D7">
              <w:t>T</w:t>
            </w:r>
          </w:p>
        </w:tc>
        <w:tc>
          <w:tcPr>
            <w:tcW w:w="3510" w:type="dxa"/>
            <w:tcBorders>
              <w:top w:val="single" w:sz="4" w:space="0" w:color="231F20"/>
              <w:bottom w:val="single" w:sz="4" w:space="0" w:color="231F20"/>
            </w:tcBorders>
            <w:shd w:val="clear" w:color="auto" w:fill="auto"/>
            <w:vAlign w:val="center"/>
          </w:tcPr>
          <w:p w14:paraId="35120EE3" w14:textId="30F3C724" w:rsidR="003C55D7" w:rsidRPr="003709AA" w:rsidRDefault="003C55D7" w:rsidP="003709AA">
            <w:pPr>
              <w:rPr>
                <w:color w:val="000000"/>
              </w:rPr>
            </w:pPr>
            <w:r>
              <w:rPr>
                <w:color w:val="000000"/>
              </w:rPr>
              <w:t>Open grasslands, wet meadows.</w:t>
            </w:r>
          </w:p>
        </w:tc>
        <w:tc>
          <w:tcPr>
            <w:tcW w:w="1350" w:type="dxa"/>
            <w:tcBorders>
              <w:top w:val="single" w:sz="4" w:space="0" w:color="231F20"/>
              <w:bottom w:val="single" w:sz="4" w:space="0" w:color="231F20"/>
            </w:tcBorders>
            <w:shd w:val="clear" w:color="auto" w:fill="auto"/>
            <w:vAlign w:val="center"/>
          </w:tcPr>
          <w:p w14:paraId="10D1F222" w14:textId="77777777" w:rsidR="003C55D7" w:rsidRPr="004349C6" w:rsidRDefault="003C55D7" w:rsidP="003709AA"/>
        </w:tc>
      </w:tr>
      <w:tr w:rsidR="00354DDE" w:rsidRPr="00552ED0" w14:paraId="66FB0231" w14:textId="77777777" w:rsidTr="007C5C45">
        <w:trPr>
          <w:trHeight w:val="20"/>
        </w:trPr>
        <w:tc>
          <w:tcPr>
            <w:tcW w:w="236" w:type="dxa"/>
            <w:tcBorders>
              <w:top w:val="single" w:sz="4" w:space="0" w:color="231F20"/>
              <w:bottom w:val="single" w:sz="4" w:space="0" w:color="231F20"/>
            </w:tcBorders>
            <w:shd w:val="clear" w:color="auto" w:fill="auto"/>
            <w:vAlign w:val="center"/>
          </w:tcPr>
          <w:p w14:paraId="2FCBC24C" w14:textId="77777777" w:rsidR="00354DDE" w:rsidRPr="008A561D" w:rsidRDefault="00354DDE" w:rsidP="008A561D">
            <w:pPr>
              <w:rPr>
                <w:color w:val="000000"/>
              </w:rPr>
            </w:pPr>
          </w:p>
        </w:tc>
        <w:tc>
          <w:tcPr>
            <w:tcW w:w="2479" w:type="dxa"/>
            <w:tcBorders>
              <w:top w:val="single" w:sz="4" w:space="0" w:color="231F20"/>
              <w:bottom w:val="single" w:sz="4" w:space="0" w:color="231F20"/>
            </w:tcBorders>
            <w:shd w:val="clear" w:color="auto" w:fill="auto"/>
            <w:vAlign w:val="center"/>
          </w:tcPr>
          <w:p w14:paraId="41CA5D5A" w14:textId="77777777" w:rsidR="00354DDE" w:rsidRDefault="00354DDE" w:rsidP="003709AA">
            <w:pPr>
              <w:rPr>
                <w:color w:val="000000"/>
              </w:rPr>
            </w:pPr>
            <w:r>
              <w:rPr>
                <w:color w:val="000000"/>
              </w:rPr>
              <w:t>Hooded Warbler</w:t>
            </w:r>
          </w:p>
          <w:p w14:paraId="36E9A072" w14:textId="76D293B3" w:rsidR="00354DDE" w:rsidRPr="0049523D" w:rsidRDefault="00354DDE" w:rsidP="003709AA">
            <w:pPr>
              <w:rPr>
                <w:i/>
                <w:color w:val="000000"/>
              </w:rPr>
            </w:pPr>
            <w:r w:rsidRPr="0049523D">
              <w:rPr>
                <w:i/>
                <w:color w:val="000000"/>
              </w:rPr>
              <w:t>(</w:t>
            </w:r>
            <w:proofErr w:type="spellStart"/>
            <w:r w:rsidRPr="0049523D">
              <w:rPr>
                <w:i/>
                <w:color w:val="000000"/>
              </w:rPr>
              <w:t>Setophaga</w:t>
            </w:r>
            <w:proofErr w:type="spellEnd"/>
            <w:r w:rsidRPr="0049523D">
              <w:rPr>
                <w:i/>
                <w:color w:val="000000"/>
              </w:rPr>
              <w:t xml:space="preserve"> </w:t>
            </w:r>
            <w:proofErr w:type="spellStart"/>
            <w:r w:rsidRPr="0049523D">
              <w:rPr>
                <w:i/>
                <w:color w:val="000000"/>
              </w:rPr>
              <w:t>citrina</w:t>
            </w:r>
            <w:proofErr w:type="spellEnd"/>
            <w:r w:rsidRPr="0049523D">
              <w:rPr>
                <w:i/>
                <w:color w:val="000000"/>
              </w:rPr>
              <w:t>)</w:t>
            </w:r>
          </w:p>
        </w:tc>
        <w:tc>
          <w:tcPr>
            <w:tcW w:w="900" w:type="dxa"/>
            <w:tcBorders>
              <w:top w:val="single" w:sz="4" w:space="0" w:color="231F20"/>
              <w:bottom w:val="single" w:sz="4" w:space="0" w:color="231F20"/>
            </w:tcBorders>
            <w:shd w:val="clear" w:color="auto" w:fill="auto"/>
            <w:vAlign w:val="center"/>
          </w:tcPr>
          <w:p w14:paraId="3BBD1027" w14:textId="77777777" w:rsidR="00354DDE" w:rsidRDefault="00354DDE" w:rsidP="006618B4">
            <w:pPr>
              <w:jc w:val="center"/>
            </w:pPr>
          </w:p>
        </w:tc>
        <w:tc>
          <w:tcPr>
            <w:tcW w:w="900" w:type="dxa"/>
            <w:tcBorders>
              <w:top w:val="single" w:sz="4" w:space="0" w:color="231F20"/>
              <w:bottom w:val="single" w:sz="4" w:space="0" w:color="231F20"/>
            </w:tcBorders>
            <w:shd w:val="clear" w:color="auto" w:fill="auto"/>
            <w:vAlign w:val="center"/>
          </w:tcPr>
          <w:p w14:paraId="5F2180BB" w14:textId="45B86DFF" w:rsidR="00354DDE" w:rsidRDefault="00354DDE" w:rsidP="006618B4">
            <w:pPr>
              <w:jc w:val="center"/>
            </w:pPr>
            <w:r>
              <w:t>T</w:t>
            </w:r>
          </w:p>
        </w:tc>
        <w:tc>
          <w:tcPr>
            <w:tcW w:w="3510" w:type="dxa"/>
            <w:tcBorders>
              <w:top w:val="single" w:sz="4" w:space="0" w:color="231F20"/>
              <w:bottom w:val="single" w:sz="4" w:space="0" w:color="231F20"/>
            </w:tcBorders>
            <w:shd w:val="clear" w:color="auto" w:fill="auto"/>
            <w:vAlign w:val="center"/>
          </w:tcPr>
          <w:p w14:paraId="23547A99" w14:textId="05319DF3" w:rsidR="00354DDE" w:rsidRDefault="00354DDE" w:rsidP="003709AA">
            <w:pPr>
              <w:rPr>
                <w:color w:val="000000"/>
              </w:rPr>
            </w:pPr>
            <w:r>
              <w:rPr>
                <w:color w:val="000000"/>
              </w:rPr>
              <w:t>L</w:t>
            </w:r>
            <w:r w:rsidRPr="00354DDE">
              <w:rPr>
                <w:color w:val="000000"/>
              </w:rPr>
              <w:t>arge upland forest tracts</w:t>
            </w:r>
          </w:p>
        </w:tc>
        <w:tc>
          <w:tcPr>
            <w:tcW w:w="1350" w:type="dxa"/>
            <w:tcBorders>
              <w:top w:val="single" w:sz="4" w:space="0" w:color="231F20"/>
              <w:bottom w:val="single" w:sz="4" w:space="0" w:color="231F20"/>
            </w:tcBorders>
            <w:shd w:val="clear" w:color="auto" w:fill="auto"/>
            <w:vAlign w:val="center"/>
          </w:tcPr>
          <w:p w14:paraId="7AF0124D" w14:textId="77777777" w:rsidR="00354DDE" w:rsidRPr="004349C6" w:rsidRDefault="00354DDE" w:rsidP="003709AA"/>
        </w:tc>
      </w:tr>
      <w:tr w:rsidR="00354DDE" w:rsidRPr="00552ED0" w14:paraId="61CBC0A6" w14:textId="77777777" w:rsidTr="007C5C45">
        <w:trPr>
          <w:trHeight w:val="20"/>
        </w:trPr>
        <w:tc>
          <w:tcPr>
            <w:tcW w:w="236" w:type="dxa"/>
            <w:tcBorders>
              <w:top w:val="single" w:sz="4" w:space="0" w:color="231F20"/>
              <w:bottom w:val="single" w:sz="4" w:space="0" w:color="231F20"/>
            </w:tcBorders>
            <w:shd w:val="clear" w:color="auto" w:fill="auto"/>
            <w:vAlign w:val="center"/>
          </w:tcPr>
          <w:p w14:paraId="7E723166" w14:textId="77777777" w:rsidR="00354DDE" w:rsidRPr="008A561D" w:rsidRDefault="00354DDE" w:rsidP="008A561D">
            <w:pPr>
              <w:rPr>
                <w:color w:val="000000"/>
              </w:rPr>
            </w:pPr>
          </w:p>
        </w:tc>
        <w:tc>
          <w:tcPr>
            <w:tcW w:w="2479" w:type="dxa"/>
            <w:tcBorders>
              <w:top w:val="single" w:sz="4" w:space="0" w:color="231F20"/>
              <w:bottom w:val="single" w:sz="4" w:space="0" w:color="231F20"/>
            </w:tcBorders>
            <w:shd w:val="clear" w:color="auto" w:fill="auto"/>
            <w:vAlign w:val="center"/>
          </w:tcPr>
          <w:p w14:paraId="72CCAF23" w14:textId="77777777" w:rsidR="00354DDE" w:rsidRDefault="00354DDE" w:rsidP="003709AA">
            <w:pPr>
              <w:rPr>
                <w:color w:val="000000"/>
              </w:rPr>
            </w:pPr>
            <w:r>
              <w:rPr>
                <w:color w:val="000000"/>
              </w:rPr>
              <w:t>Kirtland’s Warbler</w:t>
            </w:r>
          </w:p>
          <w:p w14:paraId="7DDE23E4" w14:textId="44443710" w:rsidR="00354DDE" w:rsidRPr="0049523D" w:rsidRDefault="00354DDE" w:rsidP="003709AA">
            <w:pPr>
              <w:rPr>
                <w:i/>
                <w:color w:val="000000"/>
              </w:rPr>
            </w:pPr>
            <w:r w:rsidRPr="0049523D">
              <w:rPr>
                <w:i/>
                <w:color w:val="000000"/>
              </w:rPr>
              <w:t>(</w:t>
            </w:r>
            <w:proofErr w:type="spellStart"/>
            <w:r w:rsidRPr="0049523D">
              <w:rPr>
                <w:i/>
                <w:color w:val="000000"/>
              </w:rPr>
              <w:t>Setophaga</w:t>
            </w:r>
            <w:proofErr w:type="spellEnd"/>
            <w:r w:rsidRPr="0049523D">
              <w:rPr>
                <w:i/>
                <w:color w:val="000000"/>
              </w:rPr>
              <w:t xml:space="preserve"> </w:t>
            </w:r>
            <w:proofErr w:type="spellStart"/>
            <w:r w:rsidRPr="0049523D">
              <w:rPr>
                <w:i/>
                <w:color w:val="000000"/>
              </w:rPr>
              <w:t>kirtlandii</w:t>
            </w:r>
            <w:proofErr w:type="spellEnd"/>
            <w:r w:rsidRPr="0049523D">
              <w:rPr>
                <w:i/>
                <w:color w:val="000000"/>
              </w:rPr>
              <w:t>)</w:t>
            </w:r>
          </w:p>
        </w:tc>
        <w:tc>
          <w:tcPr>
            <w:tcW w:w="900" w:type="dxa"/>
            <w:tcBorders>
              <w:top w:val="single" w:sz="4" w:space="0" w:color="231F20"/>
              <w:bottom w:val="single" w:sz="4" w:space="0" w:color="231F20"/>
            </w:tcBorders>
            <w:shd w:val="clear" w:color="auto" w:fill="auto"/>
            <w:vAlign w:val="center"/>
          </w:tcPr>
          <w:p w14:paraId="4E13DC2F" w14:textId="2B37CBE2" w:rsidR="00354DDE" w:rsidRDefault="00354DDE" w:rsidP="006618B4">
            <w:pPr>
              <w:jc w:val="center"/>
            </w:pPr>
            <w:r>
              <w:t>E</w:t>
            </w:r>
          </w:p>
        </w:tc>
        <w:tc>
          <w:tcPr>
            <w:tcW w:w="900" w:type="dxa"/>
            <w:tcBorders>
              <w:top w:val="single" w:sz="4" w:space="0" w:color="231F20"/>
              <w:bottom w:val="single" w:sz="4" w:space="0" w:color="231F20"/>
            </w:tcBorders>
            <w:shd w:val="clear" w:color="auto" w:fill="auto"/>
            <w:vAlign w:val="center"/>
          </w:tcPr>
          <w:p w14:paraId="6AF2E8BD" w14:textId="7A3E9FE8" w:rsidR="00354DDE" w:rsidRDefault="00354DDE" w:rsidP="006618B4">
            <w:pPr>
              <w:jc w:val="center"/>
            </w:pPr>
            <w:r>
              <w:t>E</w:t>
            </w:r>
          </w:p>
        </w:tc>
        <w:tc>
          <w:tcPr>
            <w:tcW w:w="3510" w:type="dxa"/>
            <w:tcBorders>
              <w:top w:val="single" w:sz="4" w:space="0" w:color="231F20"/>
              <w:bottom w:val="single" w:sz="4" w:space="0" w:color="231F20"/>
            </w:tcBorders>
            <w:shd w:val="clear" w:color="auto" w:fill="auto"/>
            <w:vAlign w:val="center"/>
          </w:tcPr>
          <w:p w14:paraId="03D7898F" w14:textId="2E2E47F2" w:rsidR="00354DDE" w:rsidRDefault="0049523D" w:rsidP="003709AA">
            <w:pPr>
              <w:rPr>
                <w:color w:val="000000"/>
              </w:rPr>
            </w:pPr>
            <w:r>
              <w:rPr>
                <w:color w:val="000000"/>
              </w:rPr>
              <w:t>A</w:t>
            </w:r>
            <w:r w:rsidRPr="0049523D">
              <w:rPr>
                <w:color w:val="000000"/>
              </w:rPr>
              <w:t>reas at least 30 hectares in size, with scrubby jack pine</w:t>
            </w:r>
          </w:p>
        </w:tc>
        <w:tc>
          <w:tcPr>
            <w:tcW w:w="1350" w:type="dxa"/>
            <w:tcBorders>
              <w:top w:val="single" w:sz="4" w:space="0" w:color="231F20"/>
              <w:bottom w:val="single" w:sz="4" w:space="0" w:color="231F20"/>
            </w:tcBorders>
            <w:shd w:val="clear" w:color="auto" w:fill="auto"/>
            <w:vAlign w:val="center"/>
          </w:tcPr>
          <w:p w14:paraId="7EC4DFD4" w14:textId="77777777" w:rsidR="00354DDE" w:rsidRPr="004349C6" w:rsidRDefault="00354DDE" w:rsidP="003709AA"/>
        </w:tc>
      </w:tr>
      <w:tr w:rsidR="003C55D7" w:rsidRPr="00552ED0" w14:paraId="2911566C" w14:textId="77777777" w:rsidTr="007C5C45">
        <w:trPr>
          <w:trHeight w:val="20"/>
        </w:trPr>
        <w:tc>
          <w:tcPr>
            <w:tcW w:w="236" w:type="dxa"/>
            <w:tcBorders>
              <w:top w:val="single" w:sz="4" w:space="0" w:color="231F20"/>
              <w:bottom w:val="single" w:sz="4" w:space="0" w:color="231F20"/>
            </w:tcBorders>
            <w:shd w:val="clear" w:color="auto" w:fill="auto"/>
            <w:vAlign w:val="center"/>
          </w:tcPr>
          <w:p w14:paraId="6BE30D45" w14:textId="77777777" w:rsidR="003C55D7" w:rsidRPr="008A561D" w:rsidRDefault="003C55D7" w:rsidP="008A561D">
            <w:pPr>
              <w:rPr>
                <w:color w:val="000000"/>
              </w:rPr>
            </w:pPr>
          </w:p>
        </w:tc>
        <w:tc>
          <w:tcPr>
            <w:tcW w:w="2479" w:type="dxa"/>
            <w:tcBorders>
              <w:top w:val="single" w:sz="4" w:space="0" w:color="231F20"/>
              <w:bottom w:val="single" w:sz="4" w:space="0" w:color="231F20"/>
            </w:tcBorders>
            <w:shd w:val="clear" w:color="auto" w:fill="auto"/>
            <w:vAlign w:val="center"/>
          </w:tcPr>
          <w:p w14:paraId="42098DE7" w14:textId="77777777" w:rsidR="003C55D7" w:rsidRDefault="003C55D7" w:rsidP="003709AA">
            <w:pPr>
              <w:rPr>
                <w:color w:val="000000"/>
              </w:rPr>
            </w:pPr>
            <w:r>
              <w:rPr>
                <w:color w:val="000000"/>
              </w:rPr>
              <w:t>Loggerhead Shrike</w:t>
            </w:r>
          </w:p>
          <w:p w14:paraId="0080F766" w14:textId="348BF3AA" w:rsidR="003C55D7" w:rsidRPr="00CB33C6" w:rsidRDefault="003C55D7" w:rsidP="003709AA">
            <w:pPr>
              <w:rPr>
                <w:i/>
                <w:color w:val="000000"/>
              </w:rPr>
            </w:pPr>
            <w:r w:rsidRPr="00CB33C6">
              <w:rPr>
                <w:i/>
                <w:color w:val="000000"/>
              </w:rPr>
              <w:t>(</w:t>
            </w:r>
            <w:proofErr w:type="spellStart"/>
            <w:r w:rsidRPr="00CB33C6">
              <w:rPr>
                <w:i/>
                <w:color w:val="000000"/>
              </w:rPr>
              <w:t>Lanius</w:t>
            </w:r>
            <w:proofErr w:type="spellEnd"/>
            <w:r w:rsidRPr="00CB33C6">
              <w:rPr>
                <w:i/>
                <w:color w:val="000000"/>
              </w:rPr>
              <w:t xml:space="preserve"> </w:t>
            </w:r>
            <w:proofErr w:type="spellStart"/>
            <w:r w:rsidRPr="00CB33C6">
              <w:rPr>
                <w:i/>
                <w:color w:val="000000"/>
              </w:rPr>
              <w:t>ludovicianus</w:t>
            </w:r>
            <w:proofErr w:type="spellEnd"/>
            <w:r w:rsidRPr="00CB33C6">
              <w:rPr>
                <w:i/>
                <w:color w:val="000000"/>
              </w:rPr>
              <w:t>)</w:t>
            </w:r>
          </w:p>
        </w:tc>
        <w:tc>
          <w:tcPr>
            <w:tcW w:w="900" w:type="dxa"/>
            <w:tcBorders>
              <w:top w:val="single" w:sz="4" w:space="0" w:color="231F20"/>
              <w:bottom w:val="single" w:sz="4" w:space="0" w:color="231F20"/>
            </w:tcBorders>
            <w:shd w:val="clear" w:color="auto" w:fill="auto"/>
            <w:vAlign w:val="center"/>
          </w:tcPr>
          <w:p w14:paraId="6E9FA3BF" w14:textId="011CD30D" w:rsidR="003C55D7" w:rsidRDefault="003C55D7" w:rsidP="006618B4">
            <w:pPr>
              <w:jc w:val="center"/>
            </w:pPr>
            <w:r>
              <w:t>SC</w:t>
            </w:r>
          </w:p>
        </w:tc>
        <w:tc>
          <w:tcPr>
            <w:tcW w:w="900" w:type="dxa"/>
            <w:tcBorders>
              <w:top w:val="single" w:sz="4" w:space="0" w:color="231F20"/>
              <w:bottom w:val="single" w:sz="4" w:space="0" w:color="231F20"/>
            </w:tcBorders>
            <w:shd w:val="clear" w:color="auto" w:fill="auto"/>
            <w:vAlign w:val="center"/>
          </w:tcPr>
          <w:p w14:paraId="7D59D038" w14:textId="78B6D8FE" w:rsidR="003C55D7" w:rsidRDefault="003C55D7" w:rsidP="006618B4">
            <w:pPr>
              <w:jc w:val="center"/>
            </w:pPr>
            <w:r>
              <w:t>E</w:t>
            </w:r>
          </w:p>
        </w:tc>
        <w:tc>
          <w:tcPr>
            <w:tcW w:w="3510" w:type="dxa"/>
            <w:tcBorders>
              <w:top w:val="single" w:sz="4" w:space="0" w:color="231F20"/>
              <w:bottom w:val="single" w:sz="4" w:space="0" w:color="231F20"/>
            </w:tcBorders>
            <w:shd w:val="clear" w:color="auto" w:fill="auto"/>
            <w:vAlign w:val="center"/>
          </w:tcPr>
          <w:p w14:paraId="7995E70E" w14:textId="16229AE1" w:rsidR="003C55D7" w:rsidRDefault="00946089" w:rsidP="003709AA">
            <w:pPr>
              <w:rPr>
                <w:color w:val="000000"/>
              </w:rPr>
            </w:pPr>
            <w:r>
              <w:rPr>
                <w:color w:val="000000"/>
              </w:rPr>
              <w:t>S</w:t>
            </w:r>
            <w:r w:rsidRPr="00946089">
              <w:rPr>
                <w:color w:val="000000"/>
              </w:rPr>
              <w:t>cattered trees and shrubs</w:t>
            </w:r>
          </w:p>
        </w:tc>
        <w:tc>
          <w:tcPr>
            <w:tcW w:w="1350" w:type="dxa"/>
            <w:tcBorders>
              <w:top w:val="single" w:sz="4" w:space="0" w:color="231F20"/>
              <w:bottom w:val="single" w:sz="4" w:space="0" w:color="231F20"/>
            </w:tcBorders>
            <w:shd w:val="clear" w:color="auto" w:fill="auto"/>
            <w:vAlign w:val="center"/>
          </w:tcPr>
          <w:p w14:paraId="06CE07E3" w14:textId="77777777" w:rsidR="003C55D7" w:rsidRPr="004349C6" w:rsidRDefault="003C55D7" w:rsidP="003709AA"/>
        </w:tc>
      </w:tr>
      <w:tr w:rsidR="00946089" w:rsidRPr="00552ED0" w14:paraId="047E27A8" w14:textId="77777777" w:rsidTr="007C5C45">
        <w:trPr>
          <w:trHeight w:val="20"/>
        </w:trPr>
        <w:tc>
          <w:tcPr>
            <w:tcW w:w="236" w:type="dxa"/>
            <w:tcBorders>
              <w:top w:val="single" w:sz="4" w:space="0" w:color="231F20"/>
              <w:bottom w:val="single" w:sz="4" w:space="0" w:color="231F20"/>
            </w:tcBorders>
            <w:shd w:val="clear" w:color="auto" w:fill="auto"/>
            <w:vAlign w:val="center"/>
          </w:tcPr>
          <w:p w14:paraId="6B36AF4D" w14:textId="77777777" w:rsidR="00946089" w:rsidRPr="008A561D" w:rsidRDefault="00946089" w:rsidP="008A561D">
            <w:pPr>
              <w:rPr>
                <w:color w:val="000000"/>
              </w:rPr>
            </w:pPr>
          </w:p>
        </w:tc>
        <w:tc>
          <w:tcPr>
            <w:tcW w:w="2479" w:type="dxa"/>
            <w:tcBorders>
              <w:top w:val="single" w:sz="4" w:space="0" w:color="231F20"/>
              <w:bottom w:val="single" w:sz="4" w:space="0" w:color="231F20"/>
            </w:tcBorders>
            <w:shd w:val="clear" w:color="auto" w:fill="auto"/>
            <w:vAlign w:val="center"/>
          </w:tcPr>
          <w:p w14:paraId="43F28E10" w14:textId="77777777" w:rsidR="00946089" w:rsidRDefault="00946089" w:rsidP="003709AA">
            <w:pPr>
              <w:rPr>
                <w:color w:val="000000"/>
              </w:rPr>
            </w:pPr>
            <w:r>
              <w:rPr>
                <w:color w:val="000000"/>
              </w:rPr>
              <w:t>Red-necked grebe</w:t>
            </w:r>
          </w:p>
          <w:p w14:paraId="2BF00174" w14:textId="0DA129E0" w:rsidR="00946089" w:rsidRPr="00CB33C6" w:rsidRDefault="00946089" w:rsidP="003709AA">
            <w:pPr>
              <w:rPr>
                <w:i/>
                <w:color w:val="000000"/>
              </w:rPr>
            </w:pPr>
            <w:r w:rsidRPr="00CB33C6">
              <w:rPr>
                <w:i/>
                <w:color w:val="000000"/>
              </w:rPr>
              <w:t>(</w:t>
            </w:r>
            <w:proofErr w:type="spellStart"/>
            <w:r w:rsidRPr="00CB33C6">
              <w:rPr>
                <w:i/>
                <w:color w:val="000000"/>
              </w:rPr>
              <w:t>Podiceps</w:t>
            </w:r>
            <w:proofErr w:type="spellEnd"/>
            <w:r w:rsidRPr="00CB33C6">
              <w:rPr>
                <w:i/>
                <w:color w:val="000000"/>
              </w:rPr>
              <w:t xml:space="preserve"> </w:t>
            </w:r>
            <w:proofErr w:type="spellStart"/>
            <w:r w:rsidRPr="00CB33C6">
              <w:rPr>
                <w:i/>
                <w:color w:val="000000"/>
              </w:rPr>
              <w:t>grisegena</w:t>
            </w:r>
            <w:proofErr w:type="spellEnd"/>
            <w:r w:rsidRPr="00CB33C6">
              <w:rPr>
                <w:i/>
                <w:color w:val="000000"/>
              </w:rPr>
              <w:t>)</w:t>
            </w:r>
          </w:p>
        </w:tc>
        <w:tc>
          <w:tcPr>
            <w:tcW w:w="900" w:type="dxa"/>
            <w:tcBorders>
              <w:top w:val="single" w:sz="4" w:space="0" w:color="231F20"/>
              <w:bottom w:val="single" w:sz="4" w:space="0" w:color="231F20"/>
            </w:tcBorders>
            <w:shd w:val="clear" w:color="auto" w:fill="auto"/>
            <w:vAlign w:val="center"/>
          </w:tcPr>
          <w:p w14:paraId="317488F2" w14:textId="77777777" w:rsidR="00946089" w:rsidRDefault="00946089" w:rsidP="006618B4">
            <w:pPr>
              <w:jc w:val="center"/>
            </w:pPr>
          </w:p>
        </w:tc>
        <w:tc>
          <w:tcPr>
            <w:tcW w:w="900" w:type="dxa"/>
            <w:tcBorders>
              <w:top w:val="single" w:sz="4" w:space="0" w:color="231F20"/>
              <w:bottom w:val="single" w:sz="4" w:space="0" w:color="231F20"/>
            </w:tcBorders>
            <w:shd w:val="clear" w:color="auto" w:fill="auto"/>
            <w:vAlign w:val="center"/>
          </w:tcPr>
          <w:p w14:paraId="5EB68288" w14:textId="48ED72CD" w:rsidR="00946089" w:rsidRDefault="00946089" w:rsidP="006618B4">
            <w:pPr>
              <w:jc w:val="center"/>
            </w:pPr>
            <w:r>
              <w:t>E</w:t>
            </w:r>
          </w:p>
        </w:tc>
        <w:tc>
          <w:tcPr>
            <w:tcW w:w="3510" w:type="dxa"/>
            <w:tcBorders>
              <w:top w:val="single" w:sz="4" w:space="0" w:color="231F20"/>
              <w:bottom w:val="single" w:sz="4" w:space="0" w:color="231F20"/>
            </w:tcBorders>
            <w:shd w:val="clear" w:color="auto" w:fill="auto"/>
            <w:vAlign w:val="center"/>
          </w:tcPr>
          <w:p w14:paraId="1ABA7459" w14:textId="3081B892" w:rsidR="00946089" w:rsidRDefault="00946089" w:rsidP="003709AA">
            <w:pPr>
              <w:rPr>
                <w:color w:val="000000"/>
              </w:rPr>
            </w:pPr>
            <w:r>
              <w:rPr>
                <w:color w:val="000000"/>
              </w:rPr>
              <w:t>F</w:t>
            </w:r>
            <w:r w:rsidRPr="00946089">
              <w:rPr>
                <w:color w:val="000000"/>
              </w:rPr>
              <w:t>looded wetlands with extensive beds of aquatic plants</w:t>
            </w:r>
          </w:p>
        </w:tc>
        <w:tc>
          <w:tcPr>
            <w:tcW w:w="1350" w:type="dxa"/>
            <w:tcBorders>
              <w:top w:val="single" w:sz="4" w:space="0" w:color="231F20"/>
              <w:bottom w:val="single" w:sz="4" w:space="0" w:color="231F20"/>
            </w:tcBorders>
            <w:shd w:val="clear" w:color="auto" w:fill="auto"/>
            <w:vAlign w:val="center"/>
          </w:tcPr>
          <w:p w14:paraId="7E0E451B" w14:textId="77777777" w:rsidR="00946089" w:rsidRPr="004349C6" w:rsidRDefault="00946089" w:rsidP="003709AA"/>
        </w:tc>
      </w:tr>
      <w:tr w:rsidR="00042729" w:rsidRPr="00552ED0" w14:paraId="7CC87F30" w14:textId="77777777" w:rsidTr="007C5C45">
        <w:trPr>
          <w:trHeight w:val="20"/>
        </w:trPr>
        <w:tc>
          <w:tcPr>
            <w:tcW w:w="236" w:type="dxa"/>
            <w:tcBorders>
              <w:top w:val="single" w:sz="4" w:space="0" w:color="231F20"/>
              <w:bottom w:val="single" w:sz="4" w:space="0" w:color="231F20"/>
            </w:tcBorders>
            <w:shd w:val="clear" w:color="auto" w:fill="auto"/>
            <w:vAlign w:val="center"/>
          </w:tcPr>
          <w:p w14:paraId="24D978EB" w14:textId="77777777" w:rsidR="00042729" w:rsidRPr="008A561D" w:rsidRDefault="00042729" w:rsidP="008A561D">
            <w:pPr>
              <w:rPr>
                <w:color w:val="000000"/>
              </w:rPr>
            </w:pPr>
          </w:p>
        </w:tc>
        <w:tc>
          <w:tcPr>
            <w:tcW w:w="2479" w:type="dxa"/>
            <w:tcBorders>
              <w:top w:val="single" w:sz="4" w:space="0" w:color="231F20"/>
              <w:bottom w:val="single" w:sz="4" w:space="0" w:color="231F20"/>
            </w:tcBorders>
            <w:shd w:val="clear" w:color="auto" w:fill="auto"/>
            <w:vAlign w:val="center"/>
          </w:tcPr>
          <w:p w14:paraId="460088EA" w14:textId="234EB3C2" w:rsidR="00042729" w:rsidRPr="003709AA" w:rsidRDefault="003C55D7" w:rsidP="003709AA">
            <w:pPr>
              <w:rPr>
                <w:color w:val="000000"/>
              </w:rPr>
            </w:pPr>
            <w:r>
              <w:rPr>
                <w:color w:val="000000"/>
              </w:rPr>
              <w:t>Red-shouldered hawk</w:t>
            </w:r>
            <w:r w:rsidR="00042729" w:rsidRPr="003709AA">
              <w:rPr>
                <w:color w:val="000000"/>
              </w:rPr>
              <w:t xml:space="preserve"> (</w:t>
            </w:r>
            <w:r>
              <w:rPr>
                <w:i/>
                <w:color w:val="000000"/>
              </w:rPr>
              <w:t xml:space="preserve">Buteo </w:t>
            </w:r>
            <w:proofErr w:type="spellStart"/>
            <w:r>
              <w:rPr>
                <w:i/>
                <w:color w:val="000000"/>
              </w:rPr>
              <w:t>lineatus</w:t>
            </w:r>
            <w:proofErr w:type="spellEnd"/>
            <w:r w:rsidR="00042729" w:rsidRPr="003709AA">
              <w:rPr>
                <w:color w:val="000000"/>
              </w:rPr>
              <w:t>)</w:t>
            </w:r>
          </w:p>
        </w:tc>
        <w:tc>
          <w:tcPr>
            <w:tcW w:w="900" w:type="dxa"/>
            <w:tcBorders>
              <w:top w:val="single" w:sz="4" w:space="0" w:color="231F20"/>
              <w:bottom w:val="single" w:sz="4" w:space="0" w:color="231F20"/>
            </w:tcBorders>
            <w:shd w:val="clear" w:color="auto" w:fill="auto"/>
            <w:vAlign w:val="center"/>
          </w:tcPr>
          <w:p w14:paraId="1D916608" w14:textId="77777777" w:rsidR="00042729" w:rsidRPr="003709AA" w:rsidRDefault="00042729" w:rsidP="006618B4">
            <w:pPr>
              <w:jc w:val="center"/>
            </w:pPr>
            <w:r w:rsidRPr="003709AA">
              <w:t>-</w:t>
            </w:r>
          </w:p>
        </w:tc>
        <w:tc>
          <w:tcPr>
            <w:tcW w:w="900" w:type="dxa"/>
            <w:tcBorders>
              <w:top w:val="single" w:sz="4" w:space="0" w:color="231F20"/>
              <w:bottom w:val="single" w:sz="4" w:space="0" w:color="231F20"/>
            </w:tcBorders>
            <w:shd w:val="clear" w:color="auto" w:fill="auto"/>
            <w:vAlign w:val="center"/>
          </w:tcPr>
          <w:p w14:paraId="6E03FF65" w14:textId="6004085D" w:rsidR="00042729" w:rsidRPr="003709AA" w:rsidRDefault="00C103F7" w:rsidP="006618B4">
            <w:pPr>
              <w:jc w:val="center"/>
            </w:pPr>
            <w:r>
              <w:t>SC/</w:t>
            </w:r>
            <w:r w:rsidR="003C55D7">
              <w:t>T</w:t>
            </w:r>
          </w:p>
        </w:tc>
        <w:tc>
          <w:tcPr>
            <w:tcW w:w="3510" w:type="dxa"/>
            <w:tcBorders>
              <w:top w:val="single" w:sz="4" w:space="0" w:color="231F20"/>
              <w:bottom w:val="single" w:sz="4" w:space="0" w:color="231F20"/>
            </w:tcBorders>
            <w:shd w:val="clear" w:color="auto" w:fill="auto"/>
            <w:vAlign w:val="center"/>
          </w:tcPr>
          <w:p w14:paraId="2A69B244" w14:textId="7EC6F96C" w:rsidR="00042729" w:rsidRPr="003709AA" w:rsidRDefault="003C55D7" w:rsidP="003709AA">
            <w:pPr>
              <w:rPr>
                <w:color w:val="000000"/>
              </w:rPr>
            </w:pPr>
            <w:r>
              <w:rPr>
                <w:color w:val="000000"/>
              </w:rPr>
              <w:t>L</w:t>
            </w:r>
            <w:r w:rsidRPr="003C55D7">
              <w:rPr>
                <w:color w:val="000000"/>
              </w:rPr>
              <w:t>arger stands of older-aged to mature bottomland hardwoods</w:t>
            </w:r>
            <w:r w:rsidR="00042729" w:rsidRPr="003709AA">
              <w:rPr>
                <w:color w:val="000000"/>
              </w:rPr>
              <w:t>.</w:t>
            </w:r>
          </w:p>
        </w:tc>
        <w:tc>
          <w:tcPr>
            <w:tcW w:w="1350" w:type="dxa"/>
            <w:tcBorders>
              <w:top w:val="single" w:sz="4" w:space="0" w:color="231F20"/>
              <w:bottom w:val="single" w:sz="4" w:space="0" w:color="231F20"/>
            </w:tcBorders>
            <w:shd w:val="clear" w:color="auto" w:fill="auto"/>
            <w:vAlign w:val="center"/>
          </w:tcPr>
          <w:p w14:paraId="33E895D3" w14:textId="4104C023" w:rsidR="00042729" w:rsidRPr="004349C6" w:rsidRDefault="00042729" w:rsidP="003709AA"/>
        </w:tc>
      </w:tr>
      <w:tr w:rsidR="00A6775D" w:rsidRPr="00552ED0" w14:paraId="567AA2F7" w14:textId="77777777" w:rsidTr="007C5C45">
        <w:trPr>
          <w:trHeight w:val="20"/>
        </w:trPr>
        <w:tc>
          <w:tcPr>
            <w:tcW w:w="236" w:type="dxa"/>
            <w:tcBorders>
              <w:top w:val="single" w:sz="4" w:space="0" w:color="231F20"/>
              <w:bottom w:val="single" w:sz="4" w:space="0" w:color="231F20"/>
            </w:tcBorders>
            <w:shd w:val="clear" w:color="auto" w:fill="auto"/>
            <w:vAlign w:val="center"/>
          </w:tcPr>
          <w:p w14:paraId="69822FE4" w14:textId="77777777" w:rsidR="00A6775D" w:rsidRPr="008A561D" w:rsidRDefault="00A6775D" w:rsidP="008A561D">
            <w:pPr>
              <w:rPr>
                <w:color w:val="000000"/>
              </w:rPr>
            </w:pPr>
          </w:p>
        </w:tc>
        <w:tc>
          <w:tcPr>
            <w:tcW w:w="2479" w:type="dxa"/>
            <w:tcBorders>
              <w:top w:val="single" w:sz="4" w:space="0" w:color="231F20"/>
              <w:bottom w:val="single" w:sz="4" w:space="0" w:color="231F20"/>
            </w:tcBorders>
            <w:shd w:val="clear" w:color="auto" w:fill="auto"/>
            <w:vAlign w:val="center"/>
          </w:tcPr>
          <w:p w14:paraId="61EEBC85" w14:textId="77777777" w:rsidR="00A6775D" w:rsidRDefault="00A6775D" w:rsidP="003709AA">
            <w:pPr>
              <w:rPr>
                <w:color w:val="000000"/>
              </w:rPr>
            </w:pPr>
            <w:r>
              <w:rPr>
                <w:color w:val="000000"/>
              </w:rPr>
              <w:t>Spruce Grouse</w:t>
            </w:r>
          </w:p>
          <w:p w14:paraId="42742E5F" w14:textId="2D39B739" w:rsidR="00A6775D" w:rsidRDefault="00A6775D" w:rsidP="003709AA">
            <w:pPr>
              <w:rPr>
                <w:color w:val="000000"/>
              </w:rPr>
            </w:pPr>
            <w:r>
              <w:rPr>
                <w:color w:val="000000"/>
              </w:rPr>
              <w:t>(</w:t>
            </w:r>
            <w:proofErr w:type="spellStart"/>
            <w:r>
              <w:rPr>
                <w:color w:val="000000"/>
              </w:rPr>
              <w:t>Falcipennis</w:t>
            </w:r>
            <w:proofErr w:type="spellEnd"/>
            <w:r>
              <w:rPr>
                <w:color w:val="000000"/>
              </w:rPr>
              <w:t xml:space="preserve"> canadensis)</w:t>
            </w:r>
          </w:p>
        </w:tc>
        <w:tc>
          <w:tcPr>
            <w:tcW w:w="900" w:type="dxa"/>
            <w:tcBorders>
              <w:top w:val="single" w:sz="4" w:space="0" w:color="231F20"/>
              <w:bottom w:val="single" w:sz="4" w:space="0" w:color="231F20"/>
            </w:tcBorders>
            <w:shd w:val="clear" w:color="auto" w:fill="auto"/>
            <w:vAlign w:val="center"/>
          </w:tcPr>
          <w:p w14:paraId="7E23C59B" w14:textId="77777777" w:rsidR="00A6775D" w:rsidRPr="003709AA" w:rsidRDefault="00A6775D" w:rsidP="006618B4">
            <w:pPr>
              <w:jc w:val="center"/>
            </w:pPr>
          </w:p>
        </w:tc>
        <w:tc>
          <w:tcPr>
            <w:tcW w:w="900" w:type="dxa"/>
            <w:tcBorders>
              <w:top w:val="single" w:sz="4" w:space="0" w:color="231F20"/>
              <w:bottom w:val="single" w:sz="4" w:space="0" w:color="231F20"/>
            </w:tcBorders>
            <w:shd w:val="clear" w:color="auto" w:fill="auto"/>
            <w:vAlign w:val="center"/>
          </w:tcPr>
          <w:p w14:paraId="3D60B602" w14:textId="0BE40806" w:rsidR="00A6775D" w:rsidRDefault="00A6775D" w:rsidP="006618B4">
            <w:pPr>
              <w:jc w:val="center"/>
            </w:pPr>
            <w:r>
              <w:t>T</w:t>
            </w:r>
          </w:p>
        </w:tc>
        <w:tc>
          <w:tcPr>
            <w:tcW w:w="3510" w:type="dxa"/>
            <w:tcBorders>
              <w:top w:val="single" w:sz="4" w:space="0" w:color="231F20"/>
              <w:bottom w:val="single" w:sz="4" w:space="0" w:color="231F20"/>
            </w:tcBorders>
            <w:shd w:val="clear" w:color="auto" w:fill="auto"/>
            <w:vAlign w:val="center"/>
          </w:tcPr>
          <w:p w14:paraId="42333761" w14:textId="1C0AC895" w:rsidR="00A6775D" w:rsidRDefault="00A6775D" w:rsidP="003709AA">
            <w:pPr>
              <w:rPr>
                <w:color w:val="000000"/>
              </w:rPr>
            </w:pPr>
            <w:r>
              <w:rPr>
                <w:color w:val="000000"/>
              </w:rPr>
              <w:t>L</w:t>
            </w:r>
            <w:r w:rsidRPr="00A6775D">
              <w:rPr>
                <w:color w:val="000000"/>
              </w:rPr>
              <w:t>owland coniferous forest with swamps</w:t>
            </w:r>
          </w:p>
        </w:tc>
        <w:tc>
          <w:tcPr>
            <w:tcW w:w="1350" w:type="dxa"/>
            <w:tcBorders>
              <w:top w:val="single" w:sz="4" w:space="0" w:color="231F20"/>
              <w:bottom w:val="single" w:sz="4" w:space="0" w:color="231F20"/>
            </w:tcBorders>
            <w:shd w:val="clear" w:color="auto" w:fill="auto"/>
            <w:vAlign w:val="center"/>
          </w:tcPr>
          <w:p w14:paraId="41E0571C" w14:textId="77777777" w:rsidR="00A6775D" w:rsidRPr="004349C6" w:rsidRDefault="00A6775D" w:rsidP="003709AA"/>
        </w:tc>
      </w:tr>
      <w:tr w:rsidR="00CC42AB" w:rsidRPr="00552ED0" w14:paraId="56D8AFD4" w14:textId="77777777" w:rsidTr="007C5C45">
        <w:trPr>
          <w:trHeight w:val="20"/>
        </w:trPr>
        <w:tc>
          <w:tcPr>
            <w:tcW w:w="236" w:type="dxa"/>
            <w:tcBorders>
              <w:top w:val="single" w:sz="4" w:space="0" w:color="231F20"/>
              <w:bottom w:val="single" w:sz="4" w:space="0" w:color="231F20"/>
            </w:tcBorders>
            <w:shd w:val="clear" w:color="auto" w:fill="auto"/>
            <w:vAlign w:val="center"/>
          </w:tcPr>
          <w:p w14:paraId="3CBEC688" w14:textId="77777777" w:rsidR="00CC42AB" w:rsidRPr="008A561D" w:rsidRDefault="00CC42AB" w:rsidP="008A561D">
            <w:pPr>
              <w:rPr>
                <w:color w:val="000000"/>
              </w:rPr>
            </w:pPr>
          </w:p>
        </w:tc>
        <w:tc>
          <w:tcPr>
            <w:tcW w:w="2479" w:type="dxa"/>
            <w:tcBorders>
              <w:top w:val="single" w:sz="4" w:space="0" w:color="231F20"/>
              <w:bottom w:val="single" w:sz="4" w:space="0" w:color="231F20"/>
            </w:tcBorders>
            <w:shd w:val="clear" w:color="auto" w:fill="auto"/>
            <w:vAlign w:val="center"/>
          </w:tcPr>
          <w:p w14:paraId="3EDF289B" w14:textId="77777777" w:rsidR="00CC42AB" w:rsidRDefault="00CC42AB" w:rsidP="003709AA">
            <w:pPr>
              <w:rPr>
                <w:color w:val="000000"/>
              </w:rPr>
            </w:pPr>
            <w:r>
              <w:rPr>
                <w:color w:val="000000"/>
              </w:rPr>
              <w:t>Upland Sandpiper</w:t>
            </w:r>
          </w:p>
          <w:p w14:paraId="7DD32AAA" w14:textId="1A650E66" w:rsidR="00CC42AB" w:rsidRPr="00CB33C6" w:rsidRDefault="00CC42AB" w:rsidP="003709AA">
            <w:pPr>
              <w:rPr>
                <w:i/>
                <w:color w:val="000000"/>
              </w:rPr>
            </w:pPr>
            <w:r w:rsidRPr="00CB33C6">
              <w:rPr>
                <w:i/>
                <w:color w:val="000000"/>
              </w:rPr>
              <w:t>(</w:t>
            </w:r>
            <w:proofErr w:type="spellStart"/>
            <w:r w:rsidRPr="00CB33C6">
              <w:rPr>
                <w:i/>
                <w:color w:val="000000"/>
              </w:rPr>
              <w:t>Bartiramia</w:t>
            </w:r>
            <w:proofErr w:type="spellEnd"/>
            <w:r w:rsidRPr="00CB33C6">
              <w:rPr>
                <w:i/>
                <w:color w:val="000000"/>
              </w:rPr>
              <w:t xml:space="preserve"> </w:t>
            </w:r>
            <w:proofErr w:type="spellStart"/>
            <w:r w:rsidRPr="00CB33C6">
              <w:rPr>
                <w:i/>
                <w:color w:val="000000"/>
              </w:rPr>
              <w:t>longicauda</w:t>
            </w:r>
            <w:proofErr w:type="spellEnd"/>
            <w:r w:rsidRPr="00CB33C6">
              <w:rPr>
                <w:i/>
                <w:color w:val="000000"/>
              </w:rPr>
              <w:t>)</w:t>
            </w:r>
          </w:p>
        </w:tc>
        <w:tc>
          <w:tcPr>
            <w:tcW w:w="900" w:type="dxa"/>
            <w:tcBorders>
              <w:top w:val="single" w:sz="4" w:space="0" w:color="231F20"/>
              <w:bottom w:val="single" w:sz="4" w:space="0" w:color="231F20"/>
            </w:tcBorders>
            <w:shd w:val="clear" w:color="auto" w:fill="auto"/>
            <w:vAlign w:val="center"/>
          </w:tcPr>
          <w:p w14:paraId="2918C51A" w14:textId="77777777" w:rsidR="00CC42AB" w:rsidRPr="003709AA" w:rsidRDefault="00CC42AB" w:rsidP="006618B4">
            <w:pPr>
              <w:jc w:val="center"/>
            </w:pPr>
          </w:p>
        </w:tc>
        <w:tc>
          <w:tcPr>
            <w:tcW w:w="900" w:type="dxa"/>
            <w:tcBorders>
              <w:top w:val="single" w:sz="4" w:space="0" w:color="231F20"/>
              <w:bottom w:val="single" w:sz="4" w:space="0" w:color="231F20"/>
            </w:tcBorders>
            <w:shd w:val="clear" w:color="auto" w:fill="auto"/>
            <w:vAlign w:val="center"/>
          </w:tcPr>
          <w:p w14:paraId="364E4E56" w14:textId="0B520634" w:rsidR="00CC42AB" w:rsidRPr="003709AA" w:rsidRDefault="00CC42AB" w:rsidP="006618B4">
            <w:pPr>
              <w:jc w:val="center"/>
            </w:pPr>
            <w:r>
              <w:t>T</w:t>
            </w:r>
          </w:p>
        </w:tc>
        <w:tc>
          <w:tcPr>
            <w:tcW w:w="3510" w:type="dxa"/>
            <w:tcBorders>
              <w:top w:val="single" w:sz="4" w:space="0" w:color="231F20"/>
              <w:bottom w:val="single" w:sz="4" w:space="0" w:color="231F20"/>
            </w:tcBorders>
            <w:shd w:val="clear" w:color="auto" w:fill="auto"/>
            <w:vAlign w:val="center"/>
          </w:tcPr>
          <w:p w14:paraId="7520158D" w14:textId="7D5D8E14" w:rsidR="00CC42AB" w:rsidRPr="003709AA" w:rsidRDefault="00CC42AB" w:rsidP="003709AA">
            <w:r>
              <w:t>G</w:t>
            </w:r>
            <w:r w:rsidRPr="00CC42AB">
              <w:t xml:space="preserve">rasslands with low to moderate </w:t>
            </w:r>
            <w:proofErr w:type="spellStart"/>
            <w:r w:rsidRPr="00CC42AB">
              <w:t>forb</w:t>
            </w:r>
            <w:proofErr w:type="spellEnd"/>
            <w:r w:rsidRPr="00CC42AB">
              <w:t xml:space="preserve"> cover</w:t>
            </w:r>
            <w:r>
              <w:t>.</w:t>
            </w:r>
          </w:p>
        </w:tc>
        <w:tc>
          <w:tcPr>
            <w:tcW w:w="1350" w:type="dxa"/>
            <w:tcBorders>
              <w:top w:val="single" w:sz="4" w:space="0" w:color="231F20"/>
              <w:bottom w:val="single" w:sz="4" w:space="0" w:color="231F20"/>
            </w:tcBorders>
            <w:shd w:val="clear" w:color="auto" w:fill="auto"/>
            <w:vAlign w:val="center"/>
          </w:tcPr>
          <w:p w14:paraId="6AE7BA08" w14:textId="77777777" w:rsidR="00CC42AB" w:rsidRPr="004349C6" w:rsidRDefault="00CC42AB" w:rsidP="003709AA"/>
        </w:tc>
      </w:tr>
      <w:tr w:rsidR="00A43EDD" w:rsidRPr="00552ED0" w14:paraId="53E8FB87" w14:textId="77777777" w:rsidTr="007C5C45">
        <w:trPr>
          <w:trHeight w:val="20"/>
        </w:trPr>
        <w:tc>
          <w:tcPr>
            <w:tcW w:w="236" w:type="dxa"/>
            <w:tcBorders>
              <w:top w:val="single" w:sz="4" w:space="0" w:color="231F20"/>
              <w:bottom w:val="single" w:sz="4" w:space="0" w:color="231F20"/>
            </w:tcBorders>
            <w:shd w:val="clear" w:color="auto" w:fill="auto"/>
            <w:vAlign w:val="center"/>
          </w:tcPr>
          <w:p w14:paraId="3F702F79" w14:textId="77777777" w:rsidR="00A43EDD" w:rsidRPr="008A561D" w:rsidRDefault="00A43EDD" w:rsidP="008A561D">
            <w:pPr>
              <w:rPr>
                <w:color w:val="000000"/>
              </w:rPr>
            </w:pPr>
          </w:p>
        </w:tc>
        <w:tc>
          <w:tcPr>
            <w:tcW w:w="2479" w:type="dxa"/>
            <w:tcBorders>
              <w:top w:val="single" w:sz="4" w:space="0" w:color="231F20"/>
              <w:bottom w:val="single" w:sz="4" w:space="0" w:color="231F20"/>
            </w:tcBorders>
            <w:shd w:val="clear" w:color="auto" w:fill="auto"/>
            <w:vAlign w:val="center"/>
          </w:tcPr>
          <w:p w14:paraId="45DE92BA" w14:textId="77777777" w:rsidR="00A43EDD" w:rsidRDefault="00A43EDD" w:rsidP="003709AA">
            <w:pPr>
              <w:rPr>
                <w:color w:val="000000"/>
              </w:rPr>
            </w:pPr>
            <w:r>
              <w:rPr>
                <w:color w:val="000000"/>
              </w:rPr>
              <w:t>Yellow Rail</w:t>
            </w:r>
          </w:p>
          <w:p w14:paraId="4DD9F971" w14:textId="7E190EEF" w:rsidR="00A43EDD" w:rsidRPr="0049523D" w:rsidRDefault="00A43EDD" w:rsidP="003709AA">
            <w:pPr>
              <w:rPr>
                <w:i/>
                <w:color w:val="000000"/>
              </w:rPr>
            </w:pPr>
            <w:r w:rsidRPr="0049523D">
              <w:rPr>
                <w:i/>
                <w:color w:val="000000"/>
              </w:rPr>
              <w:lastRenderedPageBreak/>
              <w:t>(</w:t>
            </w:r>
            <w:proofErr w:type="spellStart"/>
            <w:r w:rsidRPr="0049523D">
              <w:rPr>
                <w:i/>
                <w:color w:val="000000"/>
              </w:rPr>
              <w:t>Coturnicops</w:t>
            </w:r>
            <w:proofErr w:type="spellEnd"/>
            <w:r w:rsidRPr="0049523D">
              <w:rPr>
                <w:i/>
                <w:color w:val="000000"/>
              </w:rPr>
              <w:t xml:space="preserve"> </w:t>
            </w:r>
            <w:proofErr w:type="spellStart"/>
            <w:r w:rsidRPr="0049523D">
              <w:rPr>
                <w:i/>
                <w:color w:val="000000"/>
              </w:rPr>
              <w:t>noveboracensis</w:t>
            </w:r>
            <w:proofErr w:type="spellEnd"/>
            <w:r w:rsidRPr="0049523D">
              <w:rPr>
                <w:i/>
                <w:color w:val="000000"/>
              </w:rPr>
              <w:t>)</w:t>
            </w:r>
          </w:p>
        </w:tc>
        <w:tc>
          <w:tcPr>
            <w:tcW w:w="900" w:type="dxa"/>
            <w:tcBorders>
              <w:top w:val="single" w:sz="4" w:space="0" w:color="231F20"/>
              <w:bottom w:val="single" w:sz="4" w:space="0" w:color="231F20"/>
            </w:tcBorders>
            <w:shd w:val="clear" w:color="auto" w:fill="auto"/>
            <w:vAlign w:val="center"/>
          </w:tcPr>
          <w:p w14:paraId="3E433EA4" w14:textId="77777777" w:rsidR="00A43EDD" w:rsidRPr="003709AA" w:rsidRDefault="00A43EDD" w:rsidP="006618B4">
            <w:pPr>
              <w:jc w:val="center"/>
            </w:pPr>
          </w:p>
        </w:tc>
        <w:tc>
          <w:tcPr>
            <w:tcW w:w="900" w:type="dxa"/>
            <w:tcBorders>
              <w:top w:val="single" w:sz="4" w:space="0" w:color="231F20"/>
              <w:bottom w:val="single" w:sz="4" w:space="0" w:color="231F20"/>
            </w:tcBorders>
            <w:shd w:val="clear" w:color="auto" w:fill="auto"/>
            <w:vAlign w:val="center"/>
          </w:tcPr>
          <w:p w14:paraId="34C6E435" w14:textId="08121CA3" w:rsidR="00A43EDD" w:rsidRDefault="00A43EDD" w:rsidP="006618B4">
            <w:pPr>
              <w:jc w:val="center"/>
            </w:pPr>
            <w:r>
              <w:t>T</w:t>
            </w:r>
          </w:p>
        </w:tc>
        <w:tc>
          <w:tcPr>
            <w:tcW w:w="3510" w:type="dxa"/>
            <w:tcBorders>
              <w:top w:val="single" w:sz="4" w:space="0" w:color="231F20"/>
              <w:bottom w:val="single" w:sz="4" w:space="0" w:color="231F20"/>
            </w:tcBorders>
            <w:shd w:val="clear" w:color="auto" w:fill="auto"/>
            <w:vAlign w:val="center"/>
          </w:tcPr>
          <w:p w14:paraId="4D2D9BCC" w14:textId="31A963C3" w:rsidR="00A43EDD" w:rsidRDefault="00A43EDD" w:rsidP="003709AA">
            <w:r>
              <w:t>M</w:t>
            </w:r>
            <w:r w:rsidRPr="00A43EDD">
              <w:t xml:space="preserve">eadows of wiregrass sedge and sometimes </w:t>
            </w:r>
            <w:proofErr w:type="spellStart"/>
            <w:r w:rsidRPr="00A43EDD">
              <w:t>bluejoint</w:t>
            </w:r>
            <w:proofErr w:type="spellEnd"/>
          </w:p>
        </w:tc>
        <w:tc>
          <w:tcPr>
            <w:tcW w:w="1350" w:type="dxa"/>
            <w:tcBorders>
              <w:top w:val="single" w:sz="4" w:space="0" w:color="231F20"/>
              <w:bottom w:val="single" w:sz="4" w:space="0" w:color="231F20"/>
            </w:tcBorders>
            <w:shd w:val="clear" w:color="auto" w:fill="auto"/>
            <w:vAlign w:val="center"/>
          </w:tcPr>
          <w:p w14:paraId="69BEB314" w14:textId="77777777" w:rsidR="00A43EDD" w:rsidRPr="004349C6" w:rsidRDefault="00A43EDD" w:rsidP="003709AA"/>
        </w:tc>
      </w:tr>
      <w:tr w:rsidR="00690D69" w:rsidRPr="00552ED0" w14:paraId="21A9A74B" w14:textId="77777777" w:rsidTr="004565A3">
        <w:trPr>
          <w:trHeight w:val="20"/>
        </w:trPr>
        <w:tc>
          <w:tcPr>
            <w:tcW w:w="9375" w:type="dxa"/>
            <w:gridSpan w:val="6"/>
            <w:shd w:val="clear" w:color="auto" w:fill="auto"/>
            <w:vAlign w:val="center"/>
          </w:tcPr>
          <w:p w14:paraId="78B3B813" w14:textId="77777777" w:rsidR="00690D69" w:rsidRPr="004349C6" w:rsidRDefault="00690D69" w:rsidP="004565A3">
            <w:pPr>
              <w:rPr>
                <w:b/>
                <w:i/>
                <w:color w:val="000000"/>
              </w:rPr>
            </w:pPr>
          </w:p>
        </w:tc>
      </w:tr>
      <w:tr w:rsidR="00690D69" w:rsidRPr="00552ED0" w14:paraId="47EE5A65" w14:textId="77777777" w:rsidTr="004565A3">
        <w:trPr>
          <w:trHeight w:val="20"/>
        </w:trPr>
        <w:tc>
          <w:tcPr>
            <w:tcW w:w="9375" w:type="dxa"/>
            <w:gridSpan w:val="6"/>
            <w:tcBorders>
              <w:bottom w:val="single" w:sz="4" w:space="0" w:color="231F20"/>
            </w:tcBorders>
            <w:shd w:val="clear" w:color="auto" w:fill="auto"/>
            <w:vAlign w:val="center"/>
          </w:tcPr>
          <w:p w14:paraId="04839B6D" w14:textId="24A65621" w:rsidR="00690D69" w:rsidRPr="004349C6" w:rsidRDefault="00690D69" w:rsidP="004565A3">
            <w:pPr>
              <w:rPr>
                <w:b/>
                <w:i/>
                <w:color w:val="000000"/>
              </w:rPr>
            </w:pPr>
            <w:r w:rsidRPr="004349C6">
              <w:rPr>
                <w:b/>
                <w:i/>
                <w:color w:val="000000"/>
              </w:rPr>
              <w:t>Fish</w:t>
            </w:r>
          </w:p>
        </w:tc>
      </w:tr>
      <w:tr w:rsidR="004349C6" w:rsidRPr="00552ED0" w14:paraId="434CF842" w14:textId="77777777" w:rsidTr="004565A3">
        <w:trPr>
          <w:trHeight w:val="20"/>
        </w:trPr>
        <w:tc>
          <w:tcPr>
            <w:tcW w:w="236" w:type="dxa"/>
            <w:tcBorders>
              <w:top w:val="single" w:sz="4" w:space="0" w:color="231F20"/>
              <w:bottom w:val="single" w:sz="4" w:space="0" w:color="231F20"/>
            </w:tcBorders>
            <w:shd w:val="clear" w:color="auto" w:fill="auto"/>
            <w:vAlign w:val="center"/>
          </w:tcPr>
          <w:p w14:paraId="509C12D7" w14:textId="77777777" w:rsidR="004349C6" w:rsidRPr="008A561D" w:rsidRDefault="004349C6" w:rsidP="004565A3">
            <w:pPr>
              <w:rPr>
                <w:color w:val="000000"/>
              </w:rPr>
            </w:pPr>
          </w:p>
        </w:tc>
        <w:tc>
          <w:tcPr>
            <w:tcW w:w="2479" w:type="dxa"/>
            <w:tcBorders>
              <w:top w:val="single" w:sz="4" w:space="0" w:color="231F20"/>
              <w:bottom w:val="single" w:sz="4" w:space="0" w:color="231F20"/>
            </w:tcBorders>
            <w:shd w:val="clear" w:color="auto" w:fill="auto"/>
            <w:vAlign w:val="center"/>
          </w:tcPr>
          <w:p w14:paraId="7864AD28" w14:textId="77777777" w:rsidR="004349C6" w:rsidRDefault="004349C6" w:rsidP="004565A3">
            <w:pPr>
              <w:rPr>
                <w:color w:val="000000"/>
              </w:rPr>
            </w:pPr>
            <w:r>
              <w:rPr>
                <w:color w:val="000000"/>
              </w:rPr>
              <w:t>Black Buffalo</w:t>
            </w:r>
          </w:p>
          <w:p w14:paraId="0E8B8FE2" w14:textId="1AA02B42" w:rsidR="004349C6" w:rsidRPr="002D7877" w:rsidRDefault="004349C6" w:rsidP="004565A3">
            <w:pPr>
              <w:rPr>
                <w:i/>
                <w:color w:val="000000"/>
              </w:rPr>
            </w:pPr>
            <w:r w:rsidRPr="002D7877">
              <w:rPr>
                <w:i/>
                <w:color w:val="000000"/>
              </w:rPr>
              <w:t>(</w:t>
            </w:r>
            <w:proofErr w:type="spellStart"/>
            <w:r w:rsidRPr="002D7877">
              <w:rPr>
                <w:i/>
                <w:color w:val="000000"/>
              </w:rPr>
              <w:t>Ictiobus</w:t>
            </w:r>
            <w:proofErr w:type="spellEnd"/>
            <w:r w:rsidRPr="002D7877">
              <w:rPr>
                <w:i/>
                <w:color w:val="000000"/>
              </w:rPr>
              <w:t xml:space="preserve"> </w:t>
            </w:r>
            <w:proofErr w:type="spellStart"/>
            <w:r w:rsidRPr="002D7877">
              <w:rPr>
                <w:i/>
                <w:color w:val="000000"/>
              </w:rPr>
              <w:t>niger</w:t>
            </w:r>
            <w:proofErr w:type="spellEnd"/>
            <w:r w:rsidRPr="002D7877">
              <w:rPr>
                <w:i/>
                <w:color w:val="000000"/>
              </w:rPr>
              <w:t>)</w:t>
            </w:r>
          </w:p>
        </w:tc>
        <w:tc>
          <w:tcPr>
            <w:tcW w:w="900" w:type="dxa"/>
            <w:tcBorders>
              <w:top w:val="single" w:sz="4" w:space="0" w:color="231F20"/>
              <w:bottom w:val="single" w:sz="4" w:space="0" w:color="231F20"/>
            </w:tcBorders>
            <w:shd w:val="clear" w:color="auto" w:fill="auto"/>
            <w:vAlign w:val="center"/>
          </w:tcPr>
          <w:p w14:paraId="1B1B9969" w14:textId="77777777" w:rsidR="004349C6" w:rsidRPr="003709AA" w:rsidRDefault="004349C6" w:rsidP="006618B4">
            <w:pPr>
              <w:jc w:val="center"/>
            </w:pPr>
          </w:p>
        </w:tc>
        <w:tc>
          <w:tcPr>
            <w:tcW w:w="900" w:type="dxa"/>
            <w:tcBorders>
              <w:top w:val="single" w:sz="4" w:space="0" w:color="231F20"/>
              <w:bottom w:val="single" w:sz="4" w:space="0" w:color="231F20"/>
            </w:tcBorders>
            <w:shd w:val="clear" w:color="auto" w:fill="auto"/>
            <w:vAlign w:val="center"/>
          </w:tcPr>
          <w:p w14:paraId="0CD90F7D" w14:textId="596914BB" w:rsidR="004349C6" w:rsidRPr="003709AA" w:rsidRDefault="004349C6" w:rsidP="006618B4">
            <w:pPr>
              <w:jc w:val="center"/>
            </w:pPr>
            <w:r>
              <w:t>T</w:t>
            </w:r>
          </w:p>
        </w:tc>
        <w:tc>
          <w:tcPr>
            <w:tcW w:w="3510" w:type="dxa"/>
            <w:tcBorders>
              <w:top w:val="single" w:sz="4" w:space="0" w:color="231F20"/>
              <w:bottom w:val="single" w:sz="4" w:space="0" w:color="231F20"/>
            </w:tcBorders>
            <w:shd w:val="clear" w:color="auto" w:fill="auto"/>
            <w:vAlign w:val="center"/>
          </w:tcPr>
          <w:p w14:paraId="7E33E6AE" w14:textId="356A9BBA" w:rsidR="004349C6" w:rsidRPr="003709AA" w:rsidRDefault="004349C6" w:rsidP="004565A3">
            <w:pPr>
              <w:rPr>
                <w:color w:val="000000"/>
              </w:rPr>
            </w:pPr>
            <w:r>
              <w:rPr>
                <w:color w:val="000000"/>
              </w:rPr>
              <w:t>Strong currents of large rivers, sloughs, and backwaters</w:t>
            </w:r>
          </w:p>
        </w:tc>
        <w:tc>
          <w:tcPr>
            <w:tcW w:w="1350" w:type="dxa"/>
            <w:tcBorders>
              <w:top w:val="single" w:sz="4" w:space="0" w:color="231F20"/>
              <w:bottom w:val="single" w:sz="4" w:space="0" w:color="231F20"/>
            </w:tcBorders>
            <w:shd w:val="clear" w:color="auto" w:fill="auto"/>
            <w:vAlign w:val="center"/>
          </w:tcPr>
          <w:p w14:paraId="28258ADD" w14:textId="4833DF03" w:rsidR="004349C6" w:rsidRPr="004349C6" w:rsidRDefault="004349C6" w:rsidP="004565A3">
            <w:r w:rsidRPr="004349C6">
              <w:t>Spawn mid-May to Ju</w:t>
            </w:r>
            <w:r w:rsidR="00AB10D9">
              <w:t>ne</w:t>
            </w:r>
          </w:p>
        </w:tc>
      </w:tr>
      <w:tr w:rsidR="00BE23C6" w:rsidRPr="00552ED0" w14:paraId="4825B872" w14:textId="77777777" w:rsidTr="004565A3">
        <w:trPr>
          <w:trHeight w:val="20"/>
        </w:trPr>
        <w:tc>
          <w:tcPr>
            <w:tcW w:w="236" w:type="dxa"/>
            <w:tcBorders>
              <w:top w:val="single" w:sz="4" w:space="0" w:color="231F20"/>
              <w:bottom w:val="single" w:sz="4" w:space="0" w:color="231F20"/>
            </w:tcBorders>
            <w:shd w:val="clear" w:color="auto" w:fill="auto"/>
            <w:vAlign w:val="center"/>
          </w:tcPr>
          <w:p w14:paraId="0F918E47" w14:textId="77777777" w:rsidR="00BE23C6" w:rsidRPr="008A561D" w:rsidRDefault="00BE23C6" w:rsidP="004565A3">
            <w:pPr>
              <w:rPr>
                <w:color w:val="000000"/>
              </w:rPr>
            </w:pPr>
          </w:p>
        </w:tc>
        <w:tc>
          <w:tcPr>
            <w:tcW w:w="2479" w:type="dxa"/>
            <w:tcBorders>
              <w:top w:val="single" w:sz="4" w:space="0" w:color="231F20"/>
              <w:bottom w:val="single" w:sz="4" w:space="0" w:color="231F20"/>
            </w:tcBorders>
            <w:shd w:val="clear" w:color="auto" w:fill="auto"/>
            <w:vAlign w:val="center"/>
          </w:tcPr>
          <w:p w14:paraId="0963841A" w14:textId="77777777" w:rsidR="00BE23C6" w:rsidRDefault="00BE23C6" w:rsidP="004565A3">
            <w:pPr>
              <w:rPr>
                <w:color w:val="000000"/>
              </w:rPr>
            </w:pPr>
            <w:r>
              <w:rPr>
                <w:color w:val="000000"/>
              </w:rPr>
              <w:t>Blue Sucker</w:t>
            </w:r>
          </w:p>
          <w:p w14:paraId="5E0BECD1" w14:textId="4EACEACC" w:rsidR="00BE23C6" w:rsidRPr="00ED557B" w:rsidRDefault="00BE23C6" w:rsidP="004565A3">
            <w:pPr>
              <w:rPr>
                <w:i/>
                <w:color w:val="000000"/>
              </w:rPr>
            </w:pPr>
            <w:r w:rsidRPr="00ED557B">
              <w:rPr>
                <w:i/>
                <w:color w:val="000000"/>
              </w:rPr>
              <w:t>(</w:t>
            </w:r>
            <w:proofErr w:type="spellStart"/>
            <w:r w:rsidRPr="00ED557B">
              <w:rPr>
                <w:i/>
                <w:color w:val="000000"/>
              </w:rPr>
              <w:t>Cycleptus</w:t>
            </w:r>
            <w:proofErr w:type="spellEnd"/>
            <w:r w:rsidRPr="00ED557B">
              <w:rPr>
                <w:i/>
                <w:color w:val="000000"/>
              </w:rPr>
              <w:t xml:space="preserve"> elongatus)</w:t>
            </w:r>
          </w:p>
        </w:tc>
        <w:tc>
          <w:tcPr>
            <w:tcW w:w="900" w:type="dxa"/>
            <w:tcBorders>
              <w:top w:val="single" w:sz="4" w:space="0" w:color="231F20"/>
              <w:bottom w:val="single" w:sz="4" w:space="0" w:color="231F20"/>
            </w:tcBorders>
            <w:shd w:val="clear" w:color="auto" w:fill="auto"/>
            <w:vAlign w:val="center"/>
          </w:tcPr>
          <w:p w14:paraId="0A890285" w14:textId="77777777" w:rsidR="00BE23C6" w:rsidRPr="003709AA" w:rsidRDefault="00BE23C6" w:rsidP="006618B4">
            <w:pPr>
              <w:jc w:val="center"/>
            </w:pPr>
          </w:p>
        </w:tc>
        <w:tc>
          <w:tcPr>
            <w:tcW w:w="900" w:type="dxa"/>
            <w:tcBorders>
              <w:top w:val="single" w:sz="4" w:space="0" w:color="231F20"/>
              <w:bottom w:val="single" w:sz="4" w:space="0" w:color="231F20"/>
            </w:tcBorders>
            <w:shd w:val="clear" w:color="auto" w:fill="auto"/>
            <w:vAlign w:val="center"/>
          </w:tcPr>
          <w:p w14:paraId="45324DB5" w14:textId="69906754" w:rsidR="00BE23C6" w:rsidRPr="003709AA" w:rsidRDefault="00037FD1" w:rsidP="006618B4">
            <w:pPr>
              <w:jc w:val="center"/>
            </w:pPr>
            <w:r>
              <w:t>T</w:t>
            </w:r>
          </w:p>
        </w:tc>
        <w:tc>
          <w:tcPr>
            <w:tcW w:w="3510" w:type="dxa"/>
            <w:tcBorders>
              <w:top w:val="single" w:sz="4" w:space="0" w:color="231F20"/>
              <w:bottom w:val="single" w:sz="4" w:space="0" w:color="231F20"/>
            </w:tcBorders>
            <w:shd w:val="clear" w:color="auto" w:fill="auto"/>
            <w:vAlign w:val="center"/>
          </w:tcPr>
          <w:p w14:paraId="35DBE4BB" w14:textId="6EEB98A4" w:rsidR="00BE23C6" w:rsidRPr="003709AA" w:rsidRDefault="00037FD1" w:rsidP="004565A3">
            <w:pPr>
              <w:rPr>
                <w:color w:val="000000"/>
              </w:rPr>
            </w:pPr>
            <w:r>
              <w:rPr>
                <w:color w:val="000000"/>
              </w:rPr>
              <w:t>D</w:t>
            </w:r>
            <w:r w:rsidRPr="00037FD1">
              <w:rPr>
                <w:color w:val="000000"/>
              </w:rPr>
              <w:t>eep rivers with currents over substrates of gravel or cobble</w:t>
            </w:r>
          </w:p>
        </w:tc>
        <w:tc>
          <w:tcPr>
            <w:tcW w:w="1350" w:type="dxa"/>
            <w:tcBorders>
              <w:top w:val="single" w:sz="4" w:space="0" w:color="231F20"/>
              <w:bottom w:val="single" w:sz="4" w:space="0" w:color="231F20"/>
            </w:tcBorders>
            <w:shd w:val="clear" w:color="auto" w:fill="auto"/>
            <w:vAlign w:val="center"/>
          </w:tcPr>
          <w:p w14:paraId="4FE2BAD1" w14:textId="30BAC331" w:rsidR="00BE23C6" w:rsidRPr="004349C6" w:rsidRDefault="00037FD1" w:rsidP="004565A3">
            <w:r w:rsidRPr="004349C6">
              <w:t>Spawn April-May</w:t>
            </w:r>
          </w:p>
        </w:tc>
      </w:tr>
      <w:tr w:rsidR="00BE23C6" w:rsidRPr="00552ED0" w14:paraId="5405A8E4" w14:textId="77777777" w:rsidTr="004565A3">
        <w:trPr>
          <w:trHeight w:val="20"/>
        </w:trPr>
        <w:tc>
          <w:tcPr>
            <w:tcW w:w="236" w:type="dxa"/>
            <w:tcBorders>
              <w:top w:val="single" w:sz="4" w:space="0" w:color="231F20"/>
              <w:bottom w:val="single" w:sz="4" w:space="0" w:color="231F20"/>
            </w:tcBorders>
            <w:shd w:val="clear" w:color="auto" w:fill="auto"/>
            <w:vAlign w:val="center"/>
          </w:tcPr>
          <w:p w14:paraId="58B3293A" w14:textId="77777777" w:rsidR="00BE23C6" w:rsidRPr="008A561D" w:rsidRDefault="00BE23C6" w:rsidP="004565A3">
            <w:pPr>
              <w:rPr>
                <w:color w:val="000000"/>
              </w:rPr>
            </w:pPr>
          </w:p>
        </w:tc>
        <w:tc>
          <w:tcPr>
            <w:tcW w:w="2479" w:type="dxa"/>
            <w:tcBorders>
              <w:top w:val="single" w:sz="4" w:space="0" w:color="231F20"/>
              <w:bottom w:val="single" w:sz="4" w:space="0" w:color="231F20"/>
            </w:tcBorders>
            <w:shd w:val="clear" w:color="auto" w:fill="auto"/>
            <w:vAlign w:val="center"/>
          </w:tcPr>
          <w:p w14:paraId="1B2C2EBA" w14:textId="77777777" w:rsidR="00BE23C6" w:rsidRDefault="00BE23C6" w:rsidP="004565A3">
            <w:pPr>
              <w:rPr>
                <w:color w:val="000000"/>
              </w:rPr>
            </w:pPr>
            <w:r>
              <w:rPr>
                <w:color w:val="000000"/>
              </w:rPr>
              <w:t>Crystal Darter</w:t>
            </w:r>
          </w:p>
          <w:p w14:paraId="6C4178E6" w14:textId="0701D520" w:rsidR="00BE23C6" w:rsidRPr="00ED557B" w:rsidRDefault="00BE23C6" w:rsidP="004565A3">
            <w:pPr>
              <w:rPr>
                <w:i/>
                <w:color w:val="000000"/>
              </w:rPr>
            </w:pPr>
            <w:r w:rsidRPr="00ED557B">
              <w:rPr>
                <w:i/>
                <w:color w:val="000000"/>
              </w:rPr>
              <w:t>(</w:t>
            </w:r>
            <w:proofErr w:type="spellStart"/>
            <w:r w:rsidRPr="00ED557B">
              <w:rPr>
                <w:i/>
                <w:color w:val="000000"/>
              </w:rPr>
              <w:t>Ammocrypta</w:t>
            </w:r>
            <w:proofErr w:type="spellEnd"/>
            <w:r w:rsidRPr="00ED557B">
              <w:rPr>
                <w:i/>
                <w:color w:val="000000"/>
              </w:rPr>
              <w:t xml:space="preserve"> </w:t>
            </w:r>
            <w:proofErr w:type="spellStart"/>
            <w:r w:rsidRPr="00ED557B">
              <w:rPr>
                <w:i/>
                <w:color w:val="000000"/>
              </w:rPr>
              <w:t>asprella</w:t>
            </w:r>
            <w:proofErr w:type="spellEnd"/>
            <w:r w:rsidRPr="00ED557B">
              <w:rPr>
                <w:i/>
                <w:color w:val="000000"/>
              </w:rPr>
              <w:t>)</w:t>
            </w:r>
          </w:p>
        </w:tc>
        <w:tc>
          <w:tcPr>
            <w:tcW w:w="900" w:type="dxa"/>
            <w:tcBorders>
              <w:top w:val="single" w:sz="4" w:space="0" w:color="231F20"/>
              <w:bottom w:val="single" w:sz="4" w:space="0" w:color="231F20"/>
            </w:tcBorders>
            <w:shd w:val="clear" w:color="auto" w:fill="auto"/>
            <w:vAlign w:val="center"/>
          </w:tcPr>
          <w:p w14:paraId="26C7FFCD" w14:textId="165FAC6A" w:rsidR="00BE23C6" w:rsidRPr="003709AA" w:rsidRDefault="00037FD1" w:rsidP="006618B4">
            <w:pPr>
              <w:jc w:val="center"/>
            </w:pPr>
            <w:r>
              <w:t>SC</w:t>
            </w:r>
          </w:p>
        </w:tc>
        <w:tc>
          <w:tcPr>
            <w:tcW w:w="900" w:type="dxa"/>
            <w:tcBorders>
              <w:top w:val="single" w:sz="4" w:space="0" w:color="231F20"/>
              <w:bottom w:val="single" w:sz="4" w:space="0" w:color="231F20"/>
            </w:tcBorders>
            <w:shd w:val="clear" w:color="auto" w:fill="auto"/>
            <w:vAlign w:val="center"/>
          </w:tcPr>
          <w:p w14:paraId="61AD12D8" w14:textId="6248F712" w:rsidR="00BE23C6" w:rsidRPr="003709AA" w:rsidRDefault="00037FD1" w:rsidP="006618B4">
            <w:pPr>
              <w:jc w:val="center"/>
            </w:pPr>
            <w:r>
              <w:t>E</w:t>
            </w:r>
          </w:p>
        </w:tc>
        <w:tc>
          <w:tcPr>
            <w:tcW w:w="3510" w:type="dxa"/>
            <w:tcBorders>
              <w:top w:val="single" w:sz="4" w:space="0" w:color="231F20"/>
              <w:bottom w:val="single" w:sz="4" w:space="0" w:color="231F20"/>
            </w:tcBorders>
            <w:shd w:val="clear" w:color="auto" w:fill="auto"/>
            <w:vAlign w:val="center"/>
          </w:tcPr>
          <w:p w14:paraId="47B8CB39" w14:textId="01E41390" w:rsidR="00BE23C6" w:rsidRPr="003709AA" w:rsidRDefault="00D21914" w:rsidP="004565A3">
            <w:pPr>
              <w:rPr>
                <w:color w:val="000000"/>
              </w:rPr>
            </w:pPr>
            <w:r>
              <w:rPr>
                <w:color w:val="000000"/>
              </w:rPr>
              <w:t>C</w:t>
            </w:r>
            <w:r w:rsidRPr="00D21914">
              <w:rPr>
                <w:color w:val="000000"/>
              </w:rPr>
              <w:t>lear to slightly turbid waters over sand substrate</w:t>
            </w:r>
          </w:p>
        </w:tc>
        <w:tc>
          <w:tcPr>
            <w:tcW w:w="1350" w:type="dxa"/>
            <w:tcBorders>
              <w:top w:val="single" w:sz="4" w:space="0" w:color="231F20"/>
              <w:bottom w:val="single" w:sz="4" w:space="0" w:color="231F20"/>
            </w:tcBorders>
            <w:shd w:val="clear" w:color="auto" w:fill="auto"/>
            <w:vAlign w:val="center"/>
          </w:tcPr>
          <w:p w14:paraId="175932FC" w14:textId="6582F883" w:rsidR="00BE23C6" w:rsidRPr="004349C6" w:rsidRDefault="00D21914" w:rsidP="004565A3">
            <w:r w:rsidRPr="004349C6">
              <w:t>Spawn mid-May to June</w:t>
            </w:r>
          </w:p>
        </w:tc>
      </w:tr>
      <w:tr w:rsidR="00BE23C6" w:rsidRPr="00552ED0" w14:paraId="7638A07F" w14:textId="77777777" w:rsidTr="004565A3">
        <w:trPr>
          <w:trHeight w:val="20"/>
        </w:trPr>
        <w:tc>
          <w:tcPr>
            <w:tcW w:w="236" w:type="dxa"/>
            <w:tcBorders>
              <w:top w:val="single" w:sz="4" w:space="0" w:color="231F20"/>
              <w:bottom w:val="single" w:sz="4" w:space="0" w:color="231F20"/>
            </w:tcBorders>
            <w:shd w:val="clear" w:color="auto" w:fill="auto"/>
            <w:vAlign w:val="center"/>
          </w:tcPr>
          <w:p w14:paraId="1D57121F" w14:textId="77777777" w:rsidR="00BE23C6" w:rsidRPr="008A561D" w:rsidRDefault="00BE23C6" w:rsidP="004565A3">
            <w:pPr>
              <w:rPr>
                <w:color w:val="000000"/>
              </w:rPr>
            </w:pPr>
          </w:p>
        </w:tc>
        <w:tc>
          <w:tcPr>
            <w:tcW w:w="2479" w:type="dxa"/>
            <w:tcBorders>
              <w:top w:val="single" w:sz="4" w:space="0" w:color="231F20"/>
              <w:bottom w:val="single" w:sz="4" w:space="0" w:color="231F20"/>
            </w:tcBorders>
            <w:shd w:val="clear" w:color="auto" w:fill="auto"/>
            <w:vAlign w:val="center"/>
          </w:tcPr>
          <w:p w14:paraId="5C08D490" w14:textId="77777777" w:rsidR="00BE23C6" w:rsidRDefault="00BE23C6" w:rsidP="004565A3">
            <w:pPr>
              <w:rPr>
                <w:color w:val="000000"/>
              </w:rPr>
            </w:pPr>
            <w:r>
              <w:rPr>
                <w:color w:val="000000"/>
              </w:rPr>
              <w:t>Gilt Darter</w:t>
            </w:r>
          </w:p>
          <w:p w14:paraId="305EF7F2" w14:textId="705D248E" w:rsidR="00BE23C6" w:rsidRPr="00ED557B" w:rsidRDefault="00BE23C6" w:rsidP="004565A3">
            <w:pPr>
              <w:rPr>
                <w:i/>
                <w:color w:val="000000"/>
              </w:rPr>
            </w:pPr>
            <w:r w:rsidRPr="00ED557B">
              <w:rPr>
                <w:i/>
                <w:color w:val="000000"/>
              </w:rPr>
              <w:t>(</w:t>
            </w:r>
            <w:proofErr w:type="spellStart"/>
            <w:r w:rsidRPr="00ED557B">
              <w:rPr>
                <w:i/>
                <w:color w:val="000000"/>
              </w:rPr>
              <w:t>Percina</w:t>
            </w:r>
            <w:proofErr w:type="spellEnd"/>
            <w:r w:rsidRPr="00ED557B">
              <w:rPr>
                <w:i/>
                <w:color w:val="000000"/>
              </w:rPr>
              <w:t xml:space="preserve"> </w:t>
            </w:r>
            <w:proofErr w:type="spellStart"/>
            <w:r w:rsidRPr="00ED557B">
              <w:rPr>
                <w:i/>
                <w:color w:val="000000"/>
              </w:rPr>
              <w:t>evides</w:t>
            </w:r>
            <w:proofErr w:type="spellEnd"/>
            <w:r w:rsidRPr="00ED557B">
              <w:rPr>
                <w:i/>
                <w:color w:val="000000"/>
              </w:rPr>
              <w:t>)</w:t>
            </w:r>
          </w:p>
        </w:tc>
        <w:tc>
          <w:tcPr>
            <w:tcW w:w="900" w:type="dxa"/>
            <w:tcBorders>
              <w:top w:val="single" w:sz="4" w:space="0" w:color="231F20"/>
              <w:bottom w:val="single" w:sz="4" w:space="0" w:color="231F20"/>
            </w:tcBorders>
            <w:shd w:val="clear" w:color="auto" w:fill="auto"/>
            <w:vAlign w:val="center"/>
          </w:tcPr>
          <w:p w14:paraId="465AB9BC" w14:textId="77777777" w:rsidR="00BE23C6" w:rsidRPr="003709AA" w:rsidRDefault="00BE23C6" w:rsidP="006618B4">
            <w:pPr>
              <w:jc w:val="center"/>
            </w:pPr>
          </w:p>
        </w:tc>
        <w:tc>
          <w:tcPr>
            <w:tcW w:w="900" w:type="dxa"/>
            <w:tcBorders>
              <w:top w:val="single" w:sz="4" w:space="0" w:color="231F20"/>
              <w:bottom w:val="single" w:sz="4" w:space="0" w:color="231F20"/>
            </w:tcBorders>
            <w:shd w:val="clear" w:color="auto" w:fill="auto"/>
            <w:vAlign w:val="center"/>
          </w:tcPr>
          <w:p w14:paraId="21942B54" w14:textId="5601F15E" w:rsidR="00BE23C6" w:rsidRPr="003709AA" w:rsidRDefault="00331360" w:rsidP="006618B4">
            <w:pPr>
              <w:jc w:val="center"/>
            </w:pPr>
            <w:r>
              <w:t>T</w:t>
            </w:r>
          </w:p>
        </w:tc>
        <w:tc>
          <w:tcPr>
            <w:tcW w:w="3510" w:type="dxa"/>
            <w:tcBorders>
              <w:top w:val="single" w:sz="4" w:space="0" w:color="231F20"/>
              <w:bottom w:val="single" w:sz="4" w:space="0" w:color="231F20"/>
            </w:tcBorders>
            <w:shd w:val="clear" w:color="auto" w:fill="auto"/>
            <w:vAlign w:val="center"/>
          </w:tcPr>
          <w:p w14:paraId="4C4EFAAD" w14:textId="0E4128F9" w:rsidR="00BE23C6" w:rsidRPr="003709AA" w:rsidRDefault="00331360" w:rsidP="004565A3">
            <w:pPr>
              <w:rPr>
                <w:color w:val="000000"/>
              </w:rPr>
            </w:pPr>
            <w:r>
              <w:rPr>
                <w:color w:val="000000"/>
              </w:rPr>
              <w:t>S</w:t>
            </w:r>
            <w:r w:rsidRPr="00331360">
              <w:rPr>
                <w:color w:val="000000"/>
              </w:rPr>
              <w:t>trong currents, deep riffles, and pools in clear, medium-to-large streams</w:t>
            </w:r>
          </w:p>
        </w:tc>
        <w:tc>
          <w:tcPr>
            <w:tcW w:w="1350" w:type="dxa"/>
            <w:tcBorders>
              <w:top w:val="single" w:sz="4" w:space="0" w:color="231F20"/>
              <w:bottom w:val="single" w:sz="4" w:space="0" w:color="231F20"/>
            </w:tcBorders>
            <w:shd w:val="clear" w:color="auto" w:fill="auto"/>
            <w:vAlign w:val="center"/>
          </w:tcPr>
          <w:p w14:paraId="0CF38B6E" w14:textId="6BB6BAD6" w:rsidR="00BE23C6" w:rsidRPr="004349C6" w:rsidRDefault="00331360" w:rsidP="004565A3">
            <w:r>
              <w:t>Spawn May to June</w:t>
            </w:r>
          </w:p>
        </w:tc>
      </w:tr>
      <w:tr w:rsidR="00037FD1" w:rsidRPr="00552ED0" w14:paraId="133B4BC8" w14:textId="77777777" w:rsidTr="004565A3">
        <w:trPr>
          <w:trHeight w:val="20"/>
        </w:trPr>
        <w:tc>
          <w:tcPr>
            <w:tcW w:w="236" w:type="dxa"/>
            <w:tcBorders>
              <w:top w:val="single" w:sz="4" w:space="0" w:color="231F20"/>
              <w:bottom w:val="single" w:sz="4" w:space="0" w:color="231F20"/>
            </w:tcBorders>
            <w:shd w:val="clear" w:color="auto" w:fill="auto"/>
            <w:vAlign w:val="center"/>
          </w:tcPr>
          <w:p w14:paraId="4AB29DEC" w14:textId="77777777" w:rsidR="00037FD1" w:rsidRPr="008A561D" w:rsidRDefault="00037FD1" w:rsidP="004565A3">
            <w:pPr>
              <w:rPr>
                <w:color w:val="000000"/>
              </w:rPr>
            </w:pPr>
          </w:p>
        </w:tc>
        <w:tc>
          <w:tcPr>
            <w:tcW w:w="2479" w:type="dxa"/>
            <w:tcBorders>
              <w:top w:val="single" w:sz="4" w:space="0" w:color="231F20"/>
              <w:bottom w:val="single" w:sz="4" w:space="0" w:color="231F20"/>
            </w:tcBorders>
            <w:shd w:val="clear" w:color="auto" w:fill="auto"/>
            <w:vAlign w:val="center"/>
          </w:tcPr>
          <w:p w14:paraId="404A8E62" w14:textId="77777777" w:rsidR="00037FD1" w:rsidRDefault="00037FD1" w:rsidP="004565A3">
            <w:pPr>
              <w:rPr>
                <w:color w:val="000000"/>
              </w:rPr>
            </w:pPr>
            <w:r>
              <w:rPr>
                <w:color w:val="000000"/>
              </w:rPr>
              <w:t>Goldeye</w:t>
            </w:r>
          </w:p>
          <w:p w14:paraId="4161326A" w14:textId="449D25E0" w:rsidR="00037FD1" w:rsidRPr="00037FD1" w:rsidRDefault="00037FD1" w:rsidP="004565A3">
            <w:pPr>
              <w:rPr>
                <w:i/>
                <w:color w:val="000000"/>
              </w:rPr>
            </w:pPr>
            <w:r w:rsidRPr="00037FD1">
              <w:rPr>
                <w:i/>
                <w:color w:val="000000"/>
              </w:rPr>
              <w:t>(</w:t>
            </w:r>
            <w:proofErr w:type="spellStart"/>
            <w:r w:rsidRPr="00037FD1">
              <w:rPr>
                <w:i/>
                <w:color w:val="000000"/>
              </w:rPr>
              <w:t>Hiodon</w:t>
            </w:r>
            <w:proofErr w:type="spellEnd"/>
            <w:r w:rsidRPr="00037FD1">
              <w:rPr>
                <w:i/>
                <w:color w:val="000000"/>
              </w:rPr>
              <w:t xml:space="preserve"> </w:t>
            </w:r>
            <w:proofErr w:type="spellStart"/>
            <w:r w:rsidRPr="00037FD1">
              <w:rPr>
                <w:i/>
                <w:color w:val="000000"/>
              </w:rPr>
              <w:t>alosoides</w:t>
            </w:r>
            <w:proofErr w:type="spellEnd"/>
            <w:r w:rsidRPr="00037FD1">
              <w:rPr>
                <w:i/>
                <w:color w:val="000000"/>
              </w:rPr>
              <w:t>)</w:t>
            </w:r>
          </w:p>
        </w:tc>
        <w:tc>
          <w:tcPr>
            <w:tcW w:w="900" w:type="dxa"/>
            <w:tcBorders>
              <w:top w:val="single" w:sz="4" w:space="0" w:color="231F20"/>
              <w:bottom w:val="single" w:sz="4" w:space="0" w:color="231F20"/>
            </w:tcBorders>
            <w:shd w:val="clear" w:color="auto" w:fill="auto"/>
            <w:vAlign w:val="center"/>
          </w:tcPr>
          <w:p w14:paraId="48D7D184" w14:textId="77777777" w:rsidR="00037FD1" w:rsidRPr="003709AA" w:rsidRDefault="00037FD1" w:rsidP="006618B4">
            <w:pPr>
              <w:jc w:val="center"/>
            </w:pPr>
          </w:p>
        </w:tc>
        <w:tc>
          <w:tcPr>
            <w:tcW w:w="900" w:type="dxa"/>
            <w:tcBorders>
              <w:top w:val="single" w:sz="4" w:space="0" w:color="231F20"/>
              <w:bottom w:val="single" w:sz="4" w:space="0" w:color="231F20"/>
            </w:tcBorders>
            <w:shd w:val="clear" w:color="auto" w:fill="auto"/>
            <w:vAlign w:val="center"/>
          </w:tcPr>
          <w:p w14:paraId="1A8D99F6" w14:textId="31462769" w:rsidR="00037FD1" w:rsidRPr="003709AA" w:rsidRDefault="00037FD1" w:rsidP="006618B4">
            <w:pPr>
              <w:jc w:val="center"/>
            </w:pPr>
            <w:r>
              <w:t>E</w:t>
            </w:r>
          </w:p>
        </w:tc>
        <w:tc>
          <w:tcPr>
            <w:tcW w:w="3510" w:type="dxa"/>
            <w:tcBorders>
              <w:top w:val="single" w:sz="4" w:space="0" w:color="231F20"/>
              <w:bottom w:val="single" w:sz="4" w:space="0" w:color="231F20"/>
            </w:tcBorders>
            <w:shd w:val="clear" w:color="auto" w:fill="auto"/>
            <w:vAlign w:val="center"/>
          </w:tcPr>
          <w:p w14:paraId="45582026" w14:textId="2372402C" w:rsidR="00037FD1" w:rsidRPr="003709AA" w:rsidRDefault="00037FD1" w:rsidP="004565A3">
            <w:pPr>
              <w:rPr>
                <w:color w:val="000000"/>
              </w:rPr>
            </w:pPr>
            <w:r>
              <w:rPr>
                <w:color w:val="000000"/>
              </w:rPr>
              <w:t>Q</w:t>
            </w:r>
            <w:r w:rsidRPr="00037FD1">
              <w:rPr>
                <w:color w:val="000000"/>
              </w:rPr>
              <w:t>uiet, turbid waters of large rivers</w:t>
            </w:r>
          </w:p>
        </w:tc>
        <w:tc>
          <w:tcPr>
            <w:tcW w:w="1350" w:type="dxa"/>
            <w:tcBorders>
              <w:top w:val="single" w:sz="4" w:space="0" w:color="231F20"/>
              <w:bottom w:val="single" w:sz="4" w:space="0" w:color="231F20"/>
            </w:tcBorders>
            <w:shd w:val="clear" w:color="auto" w:fill="auto"/>
            <w:vAlign w:val="center"/>
          </w:tcPr>
          <w:p w14:paraId="60D62AF8" w14:textId="1BE06B5F" w:rsidR="00037FD1" w:rsidRPr="004349C6" w:rsidRDefault="00037FD1" w:rsidP="004565A3">
            <w:r w:rsidRPr="004349C6">
              <w:t>Spawn May to July</w:t>
            </w:r>
          </w:p>
        </w:tc>
      </w:tr>
      <w:tr w:rsidR="00690D69" w:rsidRPr="00552ED0" w14:paraId="58C022FC" w14:textId="77777777" w:rsidTr="004565A3">
        <w:trPr>
          <w:trHeight w:val="20"/>
        </w:trPr>
        <w:tc>
          <w:tcPr>
            <w:tcW w:w="236" w:type="dxa"/>
            <w:tcBorders>
              <w:top w:val="single" w:sz="4" w:space="0" w:color="231F20"/>
              <w:bottom w:val="single" w:sz="4" w:space="0" w:color="231F20"/>
            </w:tcBorders>
            <w:shd w:val="clear" w:color="auto" w:fill="auto"/>
            <w:vAlign w:val="center"/>
          </w:tcPr>
          <w:p w14:paraId="5413CD38" w14:textId="77777777" w:rsidR="00690D69" w:rsidRPr="008A561D" w:rsidRDefault="00690D69" w:rsidP="004565A3">
            <w:pPr>
              <w:rPr>
                <w:color w:val="000000"/>
              </w:rPr>
            </w:pPr>
          </w:p>
        </w:tc>
        <w:tc>
          <w:tcPr>
            <w:tcW w:w="2479" w:type="dxa"/>
            <w:tcBorders>
              <w:top w:val="single" w:sz="4" w:space="0" w:color="231F20"/>
              <w:bottom w:val="single" w:sz="4" w:space="0" w:color="231F20"/>
            </w:tcBorders>
            <w:shd w:val="clear" w:color="auto" w:fill="auto"/>
            <w:vAlign w:val="center"/>
          </w:tcPr>
          <w:p w14:paraId="587C9D35" w14:textId="77777777" w:rsidR="00690D69" w:rsidRDefault="00690D69" w:rsidP="004565A3">
            <w:pPr>
              <w:rPr>
                <w:color w:val="000000"/>
              </w:rPr>
            </w:pPr>
            <w:r>
              <w:rPr>
                <w:color w:val="000000"/>
              </w:rPr>
              <w:t>Paddlefish</w:t>
            </w:r>
          </w:p>
          <w:p w14:paraId="16B4D070" w14:textId="3B7F8F36" w:rsidR="00690D69" w:rsidRPr="00ED557B" w:rsidRDefault="00690D69" w:rsidP="004565A3">
            <w:pPr>
              <w:rPr>
                <w:i/>
                <w:color w:val="000000"/>
              </w:rPr>
            </w:pPr>
            <w:r w:rsidRPr="00ED557B">
              <w:rPr>
                <w:i/>
                <w:color w:val="000000"/>
              </w:rPr>
              <w:t>(</w:t>
            </w:r>
            <w:proofErr w:type="spellStart"/>
            <w:r w:rsidRPr="00ED557B">
              <w:rPr>
                <w:i/>
                <w:color w:val="000000"/>
              </w:rPr>
              <w:t>Polydon</w:t>
            </w:r>
            <w:proofErr w:type="spellEnd"/>
            <w:r w:rsidRPr="00ED557B">
              <w:rPr>
                <w:i/>
                <w:color w:val="000000"/>
              </w:rPr>
              <w:t xml:space="preserve"> </w:t>
            </w:r>
            <w:proofErr w:type="spellStart"/>
            <w:r w:rsidRPr="00ED557B">
              <w:rPr>
                <w:i/>
                <w:color w:val="000000"/>
              </w:rPr>
              <w:t>spathula</w:t>
            </w:r>
            <w:proofErr w:type="spellEnd"/>
            <w:r w:rsidRPr="00ED557B">
              <w:rPr>
                <w:i/>
                <w:color w:val="000000"/>
              </w:rPr>
              <w:t>)</w:t>
            </w:r>
          </w:p>
        </w:tc>
        <w:tc>
          <w:tcPr>
            <w:tcW w:w="900" w:type="dxa"/>
            <w:tcBorders>
              <w:top w:val="single" w:sz="4" w:space="0" w:color="231F20"/>
              <w:bottom w:val="single" w:sz="4" w:space="0" w:color="231F20"/>
            </w:tcBorders>
            <w:shd w:val="clear" w:color="auto" w:fill="auto"/>
            <w:vAlign w:val="center"/>
          </w:tcPr>
          <w:p w14:paraId="31AD0C2A" w14:textId="77777777" w:rsidR="00690D69" w:rsidRPr="003709AA" w:rsidRDefault="00690D69" w:rsidP="006618B4">
            <w:pPr>
              <w:jc w:val="center"/>
            </w:pPr>
          </w:p>
        </w:tc>
        <w:tc>
          <w:tcPr>
            <w:tcW w:w="900" w:type="dxa"/>
            <w:tcBorders>
              <w:top w:val="single" w:sz="4" w:space="0" w:color="231F20"/>
              <w:bottom w:val="single" w:sz="4" w:space="0" w:color="231F20"/>
            </w:tcBorders>
            <w:shd w:val="clear" w:color="auto" w:fill="auto"/>
            <w:vAlign w:val="center"/>
          </w:tcPr>
          <w:p w14:paraId="56B878EE" w14:textId="660110B0" w:rsidR="00690D69" w:rsidRPr="003709AA" w:rsidRDefault="00331360" w:rsidP="006618B4">
            <w:pPr>
              <w:jc w:val="center"/>
            </w:pPr>
            <w:r>
              <w:t>T</w:t>
            </w:r>
          </w:p>
        </w:tc>
        <w:tc>
          <w:tcPr>
            <w:tcW w:w="3510" w:type="dxa"/>
            <w:tcBorders>
              <w:top w:val="single" w:sz="4" w:space="0" w:color="231F20"/>
              <w:bottom w:val="single" w:sz="4" w:space="0" w:color="231F20"/>
            </w:tcBorders>
            <w:shd w:val="clear" w:color="auto" w:fill="auto"/>
            <w:vAlign w:val="center"/>
          </w:tcPr>
          <w:p w14:paraId="7E041BD9" w14:textId="2A7C0D66" w:rsidR="00690D69" w:rsidRDefault="00331360" w:rsidP="004565A3">
            <w:pPr>
              <w:rPr>
                <w:color w:val="000000"/>
              </w:rPr>
            </w:pPr>
            <w:r>
              <w:rPr>
                <w:color w:val="000000"/>
              </w:rPr>
              <w:t>C</w:t>
            </w:r>
            <w:r w:rsidRPr="00331360">
              <w:rPr>
                <w:color w:val="000000"/>
              </w:rPr>
              <w:t>lean water of large rivers</w:t>
            </w:r>
          </w:p>
        </w:tc>
        <w:tc>
          <w:tcPr>
            <w:tcW w:w="1350" w:type="dxa"/>
            <w:tcBorders>
              <w:top w:val="single" w:sz="4" w:space="0" w:color="231F20"/>
              <w:bottom w:val="single" w:sz="4" w:space="0" w:color="231F20"/>
            </w:tcBorders>
            <w:shd w:val="clear" w:color="auto" w:fill="auto"/>
            <w:vAlign w:val="center"/>
          </w:tcPr>
          <w:p w14:paraId="7EAD486B" w14:textId="107486E9" w:rsidR="00690D69" w:rsidRPr="004349C6" w:rsidRDefault="00331360" w:rsidP="004565A3">
            <w:r>
              <w:t>Spawn early spring</w:t>
            </w:r>
          </w:p>
        </w:tc>
      </w:tr>
      <w:tr w:rsidR="00BE23C6" w:rsidRPr="00552ED0" w14:paraId="5CC1B0D5" w14:textId="77777777" w:rsidTr="004565A3">
        <w:trPr>
          <w:trHeight w:val="20"/>
        </w:trPr>
        <w:tc>
          <w:tcPr>
            <w:tcW w:w="236" w:type="dxa"/>
            <w:tcBorders>
              <w:top w:val="single" w:sz="4" w:space="0" w:color="231F20"/>
              <w:bottom w:val="single" w:sz="4" w:space="0" w:color="231F20"/>
            </w:tcBorders>
            <w:shd w:val="clear" w:color="auto" w:fill="auto"/>
            <w:vAlign w:val="center"/>
          </w:tcPr>
          <w:p w14:paraId="6CD64B13" w14:textId="77777777" w:rsidR="00BE23C6" w:rsidRPr="008A561D" w:rsidRDefault="00BE23C6" w:rsidP="004565A3">
            <w:pPr>
              <w:rPr>
                <w:color w:val="000000"/>
              </w:rPr>
            </w:pPr>
          </w:p>
        </w:tc>
        <w:tc>
          <w:tcPr>
            <w:tcW w:w="2479" w:type="dxa"/>
            <w:tcBorders>
              <w:top w:val="single" w:sz="4" w:space="0" w:color="231F20"/>
              <w:bottom w:val="single" w:sz="4" w:space="0" w:color="231F20"/>
            </w:tcBorders>
            <w:shd w:val="clear" w:color="auto" w:fill="auto"/>
            <w:vAlign w:val="center"/>
          </w:tcPr>
          <w:p w14:paraId="0DDA28EF" w14:textId="77777777" w:rsidR="00BE23C6" w:rsidRDefault="00BE23C6" w:rsidP="004565A3">
            <w:pPr>
              <w:rPr>
                <w:color w:val="000000"/>
              </w:rPr>
            </w:pPr>
            <w:r>
              <w:rPr>
                <w:color w:val="000000"/>
              </w:rPr>
              <w:t>Pallid Shiner</w:t>
            </w:r>
          </w:p>
          <w:p w14:paraId="740B03DF" w14:textId="6E6690ED" w:rsidR="00BE23C6" w:rsidRPr="00ED557B" w:rsidRDefault="00BE23C6" w:rsidP="004565A3">
            <w:pPr>
              <w:rPr>
                <w:i/>
                <w:color w:val="000000"/>
              </w:rPr>
            </w:pPr>
            <w:r w:rsidRPr="00ED557B">
              <w:rPr>
                <w:i/>
                <w:color w:val="000000"/>
              </w:rPr>
              <w:t>(</w:t>
            </w:r>
            <w:proofErr w:type="spellStart"/>
            <w:r w:rsidRPr="00ED557B">
              <w:rPr>
                <w:i/>
                <w:color w:val="000000"/>
              </w:rPr>
              <w:t>Notropis</w:t>
            </w:r>
            <w:proofErr w:type="spellEnd"/>
            <w:r w:rsidRPr="00ED557B">
              <w:rPr>
                <w:i/>
                <w:color w:val="000000"/>
              </w:rPr>
              <w:t xml:space="preserve"> </w:t>
            </w:r>
            <w:proofErr w:type="spellStart"/>
            <w:r w:rsidRPr="00ED557B">
              <w:rPr>
                <w:i/>
                <w:color w:val="000000"/>
              </w:rPr>
              <w:t>amnis</w:t>
            </w:r>
            <w:proofErr w:type="spellEnd"/>
            <w:r w:rsidRPr="00ED557B">
              <w:rPr>
                <w:i/>
                <w:color w:val="000000"/>
              </w:rPr>
              <w:t>)</w:t>
            </w:r>
          </w:p>
        </w:tc>
        <w:tc>
          <w:tcPr>
            <w:tcW w:w="900" w:type="dxa"/>
            <w:tcBorders>
              <w:top w:val="single" w:sz="4" w:space="0" w:color="231F20"/>
              <w:bottom w:val="single" w:sz="4" w:space="0" w:color="231F20"/>
            </w:tcBorders>
            <w:shd w:val="clear" w:color="auto" w:fill="auto"/>
            <w:vAlign w:val="center"/>
          </w:tcPr>
          <w:p w14:paraId="65A07879" w14:textId="77777777" w:rsidR="00BE23C6" w:rsidRPr="003709AA" w:rsidRDefault="00BE23C6" w:rsidP="006618B4">
            <w:pPr>
              <w:jc w:val="center"/>
            </w:pPr>
          </w:p>
        </w:tc>
        <w:tc>
          <w:tcPr>
            <w:tcW w:w="900" w:type="dxa"/>
            <w:tcBorders>
              <w:top w:val="single" w:sz="4" w:space="0" w:color="231F20"/>
              <w:bottom w:val="single" w:sz="4" w:space="0" w:color="231F20"/>
            </w:tcBorders>
            <w:shd w:val="clear" w:color="auto" w:fill="auto"/>
            <w:vAlign w:val="center"/>
          </w:tcPr>
          <w:p w14:paraId="583A9A8A" w14:textId="2A04A92B" w:rsidR="00BE23C6" w:rsidRPr="003709AA" w:rsidRDefault="004B0777" w:rsidP="006618B4">
            <w:pPr>
              <w:jc w:val="center"/>
            </w:pPr>
            <w:r>
              <w:t>E</w:t>
            </w:r>
          </w:p>
        </w:tc>
        <w:tc>
          <w:tcPr>
            <w:tcW w:w="3510" w:type="dxa"/>
            <w:tcBorders>
              <w:top w:val="single" w:sz="4" w:space="0" w:color="231F20"/>
              <w:bottom w:val="single" w:sz="4" w:space="0" w:color="231F20"/>
            </w:tcBorders>
            <w:shd w:val="clear" w:color="auto" w:fill="auto"/>
            <w:vAlign w:val="center"/>
          </w:tcPr>
          <w:p w14:paraId="5B477F24" w14:textId="0DE1EE2A" w:rsidR="00BE23C6" w:rsidRDefault="004B0777" w:rsidP="004565A3">
            <w:pPr>
              <w:rPr>
                <w:color w:val="000000"/>
              </w:rPr>
            </w:pPr>
            <w:r>
              <w:rPr>
                <w:color w:val="000000"/>
              </w:rPr>
              <w:t>Q</w:t>
            </w:r>
            <w:r w:rsidRPr="004B0777">
              <w:rPr>
                <w:color w:val="000000"/>
              </w:rPr>
              <w:t>uiet to sluggish flows of large lowland rivers over sand or mud substrate</w:t>
            </w:r>
          </w:p>
        </w:tc>
        <w:tc>
          <w:tcPr>
            <w:tcW w:w="1350" w:type="dxa"/>
            <w:tcBorders>
              <w:top w:val="single" w:sz="4" w:space="0" w:color="231F20"/>
              <w:bottom w:val="single" w:sz="4" w:space="0" w:color="231F20"/>
            </w:tcBorders>
            <w:shd w:val="clear" w:color="auto" w:fill="auto"/>
            <w:vAlign w:val="center"/>
          </w:tcPr>
          <w:p w14:paraId="60E56E34" w14:textId="24882317" w:rsidR="00BE23C6" w:rsidRPr="004349C6" w:rsidRDefault="004B0777" w:rsidP="004565A3">
            <w:r w:rsidRPr="004349C6">
              <w:t>Spawn late May to July</w:t>
            </w:r>
          </w:p>
        </w:tc>
      </w:tr>
      <w:tr w:rsidR="00BE23C6" w:rsidRPr="00552ED0" w14:paraId="339B808F" w14:textId="77777777" w:rsidTr="004565A3">
        <w:trPr>
          <w:trHeight w:val="20"/>
        </w:trPr>
        <w:tc>
          <w:tcPr>
            <w:tcW w:w="236" w:type="dxa"/>
            <w:tcBorders>
              <w:top w:val="single" w:sz="4" w:space="0" w:color="231F20"/>
              <w:bottom w:val="single" w:sz="4" w:space="0" w:color="231F20"/>
            </w:tcBorders>
            <w:shd w:val="clear" w:color="auto" w:fill="auto"/>
            <w:vAlign w:val="center"/>
          </w:tcPr>
          <w:p w14:paraId="1ABFACE1" w14:textId="77777777" w:rsidR="00BE23C6" w:rsidRPr="008A561D" w:rsidRDefault="00BE23C6" w:rsidP="004565A3">
            <w:pPr>
              <w:rPr>
                <w:color w:val="000000"/>
              </w:rPr>
            </w:pPr>
          </w:p>
        </w:tc>
        <w:tc>
          <w:tcPr>
            <w:tcW w:w="2479" w:type="dxa"/>
            <w:tcBorders>
              <w:top w:val="single" w:sz="4" w:space="0" w:color="231F20"/>
              <w:bottom w:val="single" w:sz="4" w:space="0" w:color="231F20"/>
            </w:tcBorders>
            <w:shd w:val="clear" w:color="auto" w:fill="auto"/>
            <w:vAlign w:val="center"/>
          </w:tcPr>
          <w:p w14:paraId="344C8C76" w14:textId="77777777" w:rsidR="00BE23C6" w:rsidRDefault="00BE23C6" w:rsidP="004565A3">
            <w:pPr>
              <w:rPr>
                <w:color w:val="000000"/>
              </w:rPr>
            </w:pPr>
            <w:proofErr w:type="spellStart"/>
            <w:r>
              <w:rPr>
                <w:color w:val="000000"/>
              </w:rPr>
              <w:t>Pugnose</w:t>
            </w:r>
            <w:proofErr w:type="spellEnd"/>
            <w:r>
              <w:rPr>
                <w:color w:val="000000"/>
              </w:rPr>
              <w:t xml:space="preserve"> Shiner</w:t>
            </w:r>
          </w:p>
          <w:p w14:paraId="4657F6B9" w14:textId="1F03258A" w:rsidR="00BE23C6" w:rsidRPr="00ED557B" w:rsidRDefault="00BE23C6" w:rsidP="004565A3">
            <w:pPr>
              <w:rPr>
                <w:i/>
                <w:color w:val="000000"/>
              </w:rPr>
            </w:pPr>
            <w:r w:rsidRPr="00ED557B">
              <w:rPr>
                <w:i/>
                <w:color w:val="000000"/>
              </w:rPr>
              <w:t>(</w:t>
            </w:r>
            <w:proofErr w:type="spellStart"/>
            <w:r w:rsidRPr="00ED557B">
              <w:rPr>
                <w:i/>
                <w:color w:val="000000"/>
              </w:rPr>
              <w:t>Notropis</w:t>
            </w:r>
            <w:proofErr w:type="spellEnd"/>
            <w:r w:rsidRPr="00ED557B">
              <w:rPr>
                <w:i/>
                <w:color w:val="000000"/>
              </w:rPr>
              <w:t xml:space="preserve"> </w:t>
            </w:r>
            <w:proofErr w:type="spellStart"/>
            <w:r w:rsidRPr="00ED557B">
              <w:rPr>
                <w:i/>
                <w:color w:val="000000"/>
              </w:rPr>
              <w:t>anogenus</w:t>
            </w:r>
            <w:proofErr w:type="spellEnd"/>
            <w:r w:rsidRPr="00ED557B">
              <w:rPr>
                <w:i/>
                <w:color w:val="000000"/>
              </w:rPr>
              <w:t>)</w:t>
            </w:r>
          </w:p>
        </w:tc>
        <w:tc>
          <w:tcPr>
            <w:tcW w:w="900" w:type="dxa"/>
            <w:tcBorders>
              <w:top w:val="single" w:sz="4" w:space="0" w:color="231F20"/>
              <w:bottom w:val="single" w:sz="4" w:space="0" w:color="231F20"/>
            </w:tcBorders>
            <w:shd w:val="clear" w:color="auto" w:fill="auto"/>
            <w:vAlign w:val="center"/>
          </w:tcPr>
          <w:p w14:paraId="37A0FFE2" w14:textId="77777777" w:rsidR="00BE23C6" w:rsidRPr="003709AA" w:rsidRDefault="00BE23C6" w:rsidP="006618B4">
            <w:pPr>
              <w:jc w:val="center"/>
            </w:pPr>
          </w:p>
        </w:tc>
        <w:tc>
          <w:tcPr>
            <w:tcW w:w="900" w:type="dxa"/>
            <w:tcBorders>
              <w:top w:val="single" w:sz="4" w:space="0" w:color="231F20"/>
              <w:bottom w:val="single" w:sz="4" w:space="0" w:color="231F20"/>
            </w:tcBorders>
            <w:shd w:val="clear" w:color="auto" w:fill="auto"/>
            <w:vAlign w:val="center"/>
          </w:tcPr>
          <w:p w14:paraId="3685516D" w14:textId="31D67FFB" w:rsidR="00BE23C6" w:rsidRPr="003709AA" w:rsidRDefault="00331360" w:rsidP="006618B4">
            <w:pPr>
              <w:jc w:val="center"/>
            </w:pPr>
            <w:r>
              <w:t>T</w:t>
            </w:r>
          </w:p>
        </w:tc>
        <w:tc>
          <w:tcPr>
            <w:tcW w:w="3510" w:type="dxa"/>
            <w:tcBorders>
              <w:top w:val="single" w:sz="4" w:space="0" w:color="231F20"/>
              <w:bottom w:val="single" w:sz="4" w:space="0" w:color="231F20"/>
            </w:tcBorders>
            <w:shd w:val="clear" w:color="auto" w:fill="auto"/>
            <w:vAlign w:val="center"/>
          </w:tcPr>
          <w:p w14:paraId="339191A6" w14:textId="09E8BFCF" w:rsidR="00BE23C6" w:rsidRDefault="00331360" w:rsidP="004565A3">
            <w:pPr>
              <w:rPr>
                <w:color w:val="000000"/>
              </w:rPr>
            </w:pPr>
            <w:r>
              <w:rPr>
                <w:color w:val="000000"/>
              </w:rPr>
              <w:t>W</w:t>
            </w:r>
            <w:r w:rsidRPr="00331360">
              <w:rPr>
                <w:color w:val="000000"/>
              </w:rPr>
              <w:t>eedy shoals of glacial lakes and low-gradient streams</w:t>
            </w:r>
          </w:p>
        </w:tc>
        <w:tc>
          <w:tcPr>
            <w:tcW w:w="1350" w:type="dxa"/>
            <w:tcBorders>
              <w:top w:val="single" w:sz="4" w:space="0" w:color="231F20"/>
              <w:bottom w:val="single" w:sz="4" w:space="0" w:color="231F20"/>
            </w:tcBorders>
            <w:shd w:val="clear" w:color="auto" w:fill="auto"/>
            <w:vAlign w:val="center"/>
          </w:tcPr>
          <w:p w14:paraId="728D58FB" w14:textId="1EF64E73" w:rsidR="00BE23C6" w:rsidRPr="004349C6" w:rsidRDefault="00331360" w:rsidP="004565A3">
            <w:r>
              <w:t>Spawn May to July</w:t>
            </w:r>
          </w:p>
        </w:tc>
      </w:tr>
      <w:tr w:rsidR="00BE23C6" w:rsidRPr="00552ED0" w14:paraId="0BB27B05" w14:textId="77777777" w:rsidTr="004565A3">
        <w:trPr>
          <w:trHeight w:val="20"/>
        </w:trPr>
        <w:tc>
          <w:tcPr>
            <w:tcW w:w="236" w:type="dxa"/>
            <w:tcBorders>
              <w:top w:val="single" w:sz="4" w:space="0" w:color="231F20"/>
              <w:bottom w:val="single" w:sz="4" w:space="0" w:color="231F20"/>
            </w:tcBorders>
            <w:shd w:val="clear" w:color="auto" w:fill="auto"/>
            <w:vAlign w:val="center"/>
          </w:tcPr>
          <w:p w14:paraId="41C48BDB" w14:textId="77777777" w:rsidR="00BE23C6" w:rsidRPr="008A561D" w:rsidRDefault="00BE23C6" w:rsidP="004565A3">
            <w:pPr>
              <w:rPr>
                <w:color w:val="000000"/>
              </w:rPr>
            </w:pPr>
          </w:p>
        </w:tc>
        <w:tc>
          <w:tcPr>
            <w:tcW w:w="2479" w:type="dxa"/>
            <w:tcBorders>
              <w:top w:val="single" w:sz="4" w:space="0" w:color="231F20"/>
              <w:bottom w:val="single" w:sz="4" w:space="0" w:color="231F20"/>
            </w:tcBorders>
            <w:shd w:val="clear" w:color="auto" w:fill="auto"/>
            <w:vAlign w:val="center"/>
          </w:tcPr>
          <w:p w14:paraId="15AD6747" w14:textId="77777777" w:rsidR="00BE23C6" w:rsidRDefault="00BE23C6" w:rsidP="004565A3">
            <w:pPr>
              <w:rPr>
                <w:color w:val="000000"/>
              </w:rPr>
            </w:pPr>
            <w:r>
              <w:rPr>
                <w:color w:val="000000"/>
              </w:rPr>
              <w:t>River Redhorse</w:t>
            </w:r>
          </w:p>
          <w:p w14:paraId="2C3618B7" w14:textId="3B98D4B9" w:rsidR="00BE23C6" w:rsidRPr="00ED557B" w:rsidRDefault="00BE23C6" w:rsidP="004565A3">
            <w:pPr>
              <w:rPr>
                <w:i/>
                <w:color w:val="000000"/>
              </w:rPr>
            </w:pPr>
            <w:r w:rsidRPr="00ED557B">
              <w:rPr>
                <w:i/>
                <w:color w:val="000000"/>
              </w:rPr>
              <w:t>(</w:t>
            </w:r>
            <w:proofErr w:type="spellStart"/>
            <w:r w:rsidRPr="00ED557B">
              <w:rPr>
                <w:i/>
                <w:color w:val="000000"/>
              </w:rPr>
              <w:t>Moxostoma</w:t>
            </w:r>
            <w:proofErr w:type="spellEnd"/>
            <w:r w:rsidRPr="00ED557B">
              <w:rPr>
                <w:i/>
                <w:color w:val="000000"/>
              </w:rPr>
              <w:t xml:space="preserve"> carinatum)</w:t>
            </w:r>
          </w:p>
        </w:tc>
        <w:tc>
          <w:tcPr>
            <w:tcW w:w="900" w:type="dxa"/>
            <w:tcBorders>
              <w:top w:val="single" w:sz="4" w:space="0" w:color="231F20"/>
              <w:bottom w:val="single" w:sz="4" w:space="0" w:color="231F20"/>
            </w:tcBorders>
            <w:shd w:val="clear" w:color="auto" w:fill="auto"/>
            <w:vAlign w:val="center"/>
          </w:tcPr>
          <w:p w14:paraId="325EFB40" w14:textId="77777777" w:rsidR="00BE23C6" w:rsidRPr="003709AA" w:rsidRDefault="00BE23C6" w:rsidP="006618B4">
            <w:pPr>
              <w:jc w:val="center"/>
            </w:pPr>
          </w:p>
        </w:tc>
        <w:tc>
          <w:tcPr>
            <w:tcW w:w="900" w:type="dxa"/>
            <w:tcBorders>
              <w:top w:val="single" w:sz="4" w:space="0" w:color="231F20"/>
              <w:bottom w:val="single" w:sz="4" w:space="0" w:color="231F20"/>
            </w:tcBorders>
            <w:shd w:val="clear" w:color="auto" w:fill="auto"/>
            <w:vAlign w:val="center"/>
          </w:tcPr>
          <w:p w14:paraId="00D986C4" w14:textId="386CEE0A" w:rsidR="00BE23C6" w:rsidRPr="003709AA" w:rsidRDefault="00331360" w:rsidP="006618B4">
            <w:pPr>
              <w:jc w:val="center"/>
            </w:pPr>
            <w:r>
              <w:t>T</w:t>
            </w:r>
          </w:p>
        </w:tc>
        <w:tc>
          <w:tcPr>
            <w:tcW w:w="3510" w:type="dxa"/>
            <w:tcBorders>
              <w:top w:val="single" w:sz="4" w:space="0" w:color="231F20"/>
              <w:bottom w:val="single" w:sz="4" w:space="0" w:color="231F20"/>
            </w:tcBorders>
            <w:shd w:val="clear" w:color="auto" w:fill="auto"/>
            <w:vAlign w:val="center"/>
          </w:tcPr>
          <w:p w14:paraId="3413CFBE" w14:textId="46E54A09" w:rsidR="00BE23C6" w:rsidRDefault="00331360" w:rsidP="004565A3">
            <w:pPr>
              <w:rPr>
                <w:color w:val="000000"/>
              </w:rPr>
            </w:pPr>
            <w:r>
              <w:rPr>
                <w:color w:val="000000"/>
              </w:rPr>
              <w:t>Moderate to swift currents</w:t>
            </w:r>
          </w:p>
        </w:tc>
        <w:tc>
          <w:tcPr>
            <w:tcW w:w="1350" w:type="dxa"/>
            <w:tcBorders>
              <w:top w:val="single" w:sz="4" w:space="0" w:color="231F20"/>
              <w:bottom w:val="single" w:sz="4" w:space="0" w:color="231F20"/>
            </w:tcBorders>
            <w:shd w:val="clear" w:color="auto" w:fill="auto"/>
            <w:vAlign w:val="center"/>
          </w:tcPr>
          <w:p w14:paraId="77156AE3" w14:textId="77777777" w:rsidR="00BE23C6" w:rsidRPr="004349C6" w:rsidRDefault="00BE23C6" w:rsidP="004565A3"/>
        </w:tc>
      </w:tr>
      <w:tr w:rsidR="00A45843" w:rsidRPr="00552ED0" w14:paraId="787E6317" w14:textId="77777777" w:rsidTr="004565A3">
        <w:trPr>
          <w:trHeight w:val="20"/>
        </w:trPr>
        <w:tc>
          <w:tcPr>
            <w:tcW w:w="236" w:type="dxa"/>
            <w:tcBorders>
              <w:top w:val="single" w:sz="4" w:space="0" w:color="231F20"/>
              <w:bottom w:val="single" w:sz="4" w:space="0" w:color="231F20"/>
            </w:tcBorders>
            <w:shd w:val="clear" w:color="auto" w:fill="auto"/>
            <w:vAlign w:val="center"/>
          </w:tcPr>
          <w:p w14:paraId="532A7C90" w14:textId="77777777" w:rsidR="00A45843" w:rsidRPr="008A561D" w:rsidRDefault="00A45843" w:rsidP="004565A3">
            <w:pPr>
              <w:rPr>
                <w:color w:val="000000"/>
              </w:rPr>
            </w:pPr>
          </w:p>
        </w:tc>
        <w:tc>
          <w:tcPr>
            <w:tcW w:w="2479" w:type="dxa"/>
            <w:tcBorders>
              <w:top w:val="single" w:sz="4" w:space="0" w:color="231F20"/>
              <w:bottom w:val="single" w:sz="4" w:space="0" w:color="231F20"/>
            </w:tcBorders>
            <w:shd w:val="clear" w:color="auto" w:fill="auto"/>
            <w:vAlign w:val="center"/>
          </w:tcPr>
          <w:p w14:paraId="5B1C0E95" w14:textId="77777777" w:rsidR="00A45843" w:rsidRDefault="00A45843" w:rsidP="004565A3">
            <w:pPr>
              <w:rPr>
                <w:color w:val="000000"/>
              </w:rPr>
            </w:pPr>
            <w:r>
              <w:rPr>
                <w:color w:val="000000"/>
              </w:rPr>
              <w:t>Shoal Chub</w:t>
            </w:r>
          </w:p>
          <w:p w14:paraId="1FF98146" w14:textId="628CB422" w:rsidR="00A45843" w:rsidRPr="00331360" w:rsidRDefault="00A45843" w:rsidP="004565A3">
            <w:pPr>
              <w:rPr>
                <w:i/>
                <w:color w:val="000000"/>
              </w:rPr>
            </w:pPr>
            <w:r w:rsidRPr="00331360">
              <w:rPr>
                <w:i/>
                <w:color w:val="000000"/>
              </w:rPr>
              <w:t>(</w:t>
            </w:r>
            <w:proofErr w:type="spellStart"/>
            <w:r w:rsidR="00331360" w:rsidRPr="00331360">
              <w:rPr>
                <w:i/>
                <w:color w:val="000000"/>
              </w:rPr>
              <w:t>Macrhybopsis</w:t>
            </w:r>
            <w:proofErr w:type="spellEnd"/>
            <w:r w:rsidR="00331360" w:rsidRPr="00331360">
              <w:rPr>
                <w:i/>
                <w:color w:val="000000"/>
              </w:rPr>
              <w:t xml:space="preserve"> </w:t>
            </w:r>
            <w:proofErr w:type="spellStart"/>
            <w:r w:rsidR="00331360" w:rsidRPr="00331360">
              <w:rPr>
                <w:i/>
                <w:color w:val="000000"/>
              </w:rPr>
              <w:t>hyostoma</w:t>
            </w:r>
            <w:proofErr w:type="spellEnd"/>
            <w:r w:rsidR="00331360" w:rsidRPr="00331360">
              <w:rPr>
                <w:i/>
                <w:color w:val="000000"/>
              </w:rPr>
              <w:t>)</w:t>
            </w:r>
          </w:p>
        </w:tc>
        <w:tc>
          <w:tcPr>
            <w:tcW w:w="900" w:type="dxa"/>
            <w:tcBorders>
              <w:top w:val="single" w:sz="4" w:space="0" w:color="231F20"/>
              <w:bottom w:val="single" w:sz="4" w:space="0" w:color="231F20"/>
            </w:tcBorders>
            <w:shd w:val="clear" w:color="auto" w:fill="auto"/>
            <w:vAlign w:val="center"/>
          </w:tcPr>
          <w:p w14:paraId="41E10F8E" w14:textId="77777777" w:rsidR="00A45843" w:rsidRPr="003709AA" w:rsidRDefault="00A45843" w:rsidP="006618B4">
            <w:pPr>
              <w:jc w:val="center"/>
            </w:pPr>
          </w:p>
        </w:tc>
        <w:tc>
          <w:tcPr>
            <w:tcW w:w="900" w:type="dxa"/>
            <w:tcBorders>
              <w:top w:val="single" w:sz="4" w:space="0" w:color="231F20"/>
              <w:bottom w:val="single" w:sz="4" w:space="0" w:color="231F20"/>
            </w:tcBorders>
            <w:shd w:val="clear" w:color="auto" w:fill="auto"/>
            <w:vAlign w:val="center"/>
          </w:tcPr>
          <w:p w14:paraId="721E8C1B" w14:textId="049383B5" w:rsidR="00A45843" w:rsidRPr="003709AA" w:rsidRDefault="00331360" w:rsidP="006618B4">
            <w:pPr>
              <w:jc w:val="center"/>
            </w:pPr>
            <w:r>
              <w:t>T</w:t>
            </w:r>
          </w:p>
        </w:tc>
        <w:tc>
          <w:tcPr>
            <w:tcW w:w="3510" w:type="dxa"/>
            <w:tcBorders>
              <w:top w:val="single" w:sz="4" w:space="0" w:color="231F20"/>
              <w:bottom w:val="single" w:sz="4" w:space="0" w:color="231F20"/>
            </w:tcBorders>
            <w:shd w:val="clear" w:color="auto" w:fill="auto"/>
            <w:vAlign w:val="center"/>
          </w:tcPr>
          <w:p w14:paraId="18F1D9A1" w14:textId="23E9ED98" w:rsidR="00A45843" w:rsidRDefault="00331360" w:rsidP="004565A3">
            <w:pPr>
              <w:rPr>
                <w:color w:val="000000"/>
              </w:rPr>
            </w:pPr>
            <w:r>
              <w:rPr>
                <w:color w:val="000000"/>
              </w:rPr>
              <w:t>F</w:t>
            </w:r>
            <w:r w:rsidRPr="00331360">
              <w:rPr>
                <w:color w:val="000000"/>
              </w:rPr>
              <w:t>ast, moderate depth water over broad sand flats</w:t>
            </w:r>
          </w:p>
        </w:tc>
        <w:tc>
          <w:tcPr>
            <w:tcW w:w="1350" w:type="dxa"/>
            <w:tcBorders>
              <w:top w:val="single" w:sz="4" w:space="0" w:color="231F20"/>
              <w:bottom w:val="single" w:sz="4" w:space="0" w:color="231F20"/>
            </w:tcBorders>
            <w:shd w:val="clear" w:color="auto" w:fill="auto"/>
            <w:vAlign w:val="center"/>
          </w:tcPr>
          <w:p w14:paraId="1136A5AC" w14:textId="7E850A2D" w:rsidR="00A45843" w:rsidRPr="004349C6" w:rsidRDefault="00331360" w:rsidP="004565A3">
            <w:r>
              <w:t>Spawn May to June</w:t>
            </w:r>
          </w:p>
        </w:tc>
      </w:tr>
      <w:tr w:rsidR="00690D69" w:rsidRPr="00552ED0" w14:paraId="798D05DB" w14:textId="77777777" w:rsidTr="004565A3">
        <w:trPr>
          <w:trHeight w:val="20"/>
        </w:trPr>
        <w:tc>
          <w:tcPr>
            <w:tcW w:w="236" w:type="dxa"/>
            <w:tcBorders>
              <w:top w:val="single" w:sz="4" w:space="0" w:color="231F20"/>
              <w:bottom w:val="single" w:sz="4" w:space="0" w:color="231F20"/>
            </w:tcBorders>
            <w:shd w:val="clear" w:color="auto" w:fill="auto"/>
            <w:vAlign w:val="center"/>
          </w:tcPr>
          <w:p w14:paraId="710F8FFC" w14:textId="77777777" w:rsidR="00690D69" w:rsidRPr="008A561D" w:rsidRDefault="00690D69" w:rsidP="004565A3">
            <w:pPr>
              <w:rPr>
                <w:color w:val="000000"/>
              </w:rPr>
            </w:pPr>
          </w:p>
        </w:tc>
        <w:tc>
          <w:tcPr>
            <w:tcW w:w="2479" w:type="dxa"/>
            <w:tcBorders>
              <w:top w:val="single" w:sz="4" w:space="0" w:color="231F20"/>
              <w:bottom w:val="single" w:sz="4" w:space="0" w:color="231F20"/>
            </w:tcBorders>
            <w:shd w:val="clear" w:color="auto" w:fill="auto"/>
            <w:vAlign w:val="center"/>
          </w:tcPr>
          <w:p w14:paraId="350B6818" w14:textId="77777777" w:rsidR="00690D69" w:rsidRDefault="009824F3" w:rsidP="004565A3">
            <w:pPr>
              <w:rPr>
                <w:color w:val="000000"/>
              </w:rPr>
            </w:pPr>
            <w:r>
              <w:rPr>
                <w:color w:val="000000"/>
              </w:rPr>
              <w:t>Skipjack Herring</w:t>
            </w:r>
          </w:p>
          <w:p w14:paraId="7D139A7F" w14:textId="6475DE10" w:rsidR="009824F3" w:rsidRPr="00ED557B" w:rsidRDefault="009824F3" w:rsidP="004565A3">
            <w:pPr>
              <w:rPr>
                <w:i/>
                <w:color w:val="000000"/>
              </w:rPr>
            </w:pPr>
            <w:r w:rsidRPr="00ED557B">
              <w:rPr>
                <w:i/>
                <w:color w:val="000000"/>
              </w:rPr>
              <w:t>(</w:t>
            </w:r>
            <w:proofErr w:type="spellStart"/>
            <w:r w:rsidRPr="00ED557B">
              <w:rPr>
                <w:i/>
                <w:color w:val="000000"/>
              </w:rPr>
              <w:t>Alosa</w:t>
            </w:r>
            <w:proofErr w:type="spellEnd"/>
            <w:r w:rsidRPr="00ED557B">
              <w:rPr>
                <w:i/>
                <w:color w:val="000000"/>
              </w:rPr>
              <w:t xml:space="preserve"> </w:t>
            </w:r>
            <w:proofErr w:type="spellStart"/>
            <w:r w:rsidRPr="00ED557B">
              <w:rPr>
                <w:i/>
                <w:color w:val="000000"/>
              </w:rPr>
              <w:t>chrysochloris</w:t>
            </w:r>
            <w:proofErr w:type="spellEnd"/>
            <w:r w:rsidRPr="00ED557B">
              <w:rPr>
                <w:i/>
                <w:color w:val="000000"/>
              </w:rPr>
              <w:t>)</w:t>
            </w:r>
          </w:p>
        </w:tc>
        <w:tc>
          <w:tcPr>
            <w:tcW w:w="900" w:type="dxa"/>
            <w:tcBorders>
              <w:top w:val="single" w:sz="4" w:space="0" w:color="231F20"/>
              <w:bottom w:val="single" w:sz="4" w:space="0" w:color="231F20"/>
            </w:tcBorders>
            <w:shd w:val="clear" w:color="auto" w:fill="auto"/>
            <w:vAlign w:val="center"/>
          </w:tcPr>
          <w:p w14:paraId="741B0653" w14:textId="77777777" w:rsidR="00690D69" w:rsidRPr="003709AA" w:rsidRDefault="00690D69" w:rsidP="006618B4">
            <w:pPr>
              <w:jc w:val="center"/>
            </w:pPr>
          </w:p>
        </w:tc>
        <w:tc>
          <w:tcPr>
            <w:tcW w:w="900" w:type="dxa"/>
            <w:tcBorders>
              <w:top w:val="single" w:sz="4" w:space="0" w:color="231F20"/>
              <w:bottom w:val="single" w:sz="4" w:space="0" w:color="231F20"/>
            </w:tcBorders>
            <w:shd w:val="clear" w:color="auto" w:fill="auto"/>
            <w:vAlign w:val="center"/>
          </w:tcPr>
          <w:p w14:paraId="4BCE98A9" w14:textId="42DCC956" w:rsidR="00690D69" w:rsidRPr="003709AA" w:rsidRDefault="00D21914" w:rsidP="006618B4">
            <w:pPr>
              <w:jc w:val="center"/>
            </w:pPr>
            <w:r>
              <w:t>E</w:t>
            </w:r>
          </w:p>
        </w:tc>
        <w:tc>
          <w:tcPr>
            <w:tcW w:w="3510" w:type="dxa"/>
            <w:tcBorders>
              <w:top w:val="single" w:sz="4" w:space="0" w:color="231F20"/>
              <w:bottom w:val="single" w:sz="4" w:space="0" w:color="231F20"/>
            </w:tcBorders>
            <w:shd w:val="clear" w:color="auto" w:fill="auto"/>
            <w:vAlign w:val="center"/>
          </w:tcPr>
          <w:p w14:paraId="4FC364A2" w14:textId="69360786" w:rsidR="00690D69" w:rsidRDefault="00D21914" w:rsidP="004565A3">
            <w:pPr>
              <w:rPr>
                <w:color w:val="000000"/>
              </w:rPr>
            </w:pPr>
            <w:r w:rsidRPr="00D21914">
              <w:rPr>
                <w:color w:val="000000"/>
              </w:rPr>
              <w:t>Open water, large river lakes, channels below dams</w:t>
            </w:r>
          </w:p>
        </w:tc>
        <w:tc>
          <w:tcPr>
            <w:tcW w:w="1350" w:type="dxa"/>
            <w:tcBorders>
              <w:top w:val="single" w:sz="4" w:space="0" w:color="231F20"/>
              <w:bottom w:val="single" w:sz="4" w:space="0" w:color="231F20"/>
            </w:tcBorders>
            <w:shd w:val="clear" w:color="auto" w:fill="auto"/>
            <w:vAlign w:val="center"/>
          </w:tcPr>
          <w:p w14:paraId="15F88182" w14:textId="77777777" w:rsidR="00690D69" w:rsidRPr="004349C6" w:rsidRDefault="00690D69" w:rsidP="004565A3"/>
        </w:tc>
      </w:tr>
      <w:tr w:rsidR="004A5522" w:rsidRPr="00552ED0" w14:paraId="525AC34F" w14:textId="77777777" w:rsidTr="007F36BE">
        <w:trPr>
          <w:trHeight w:val="20"/>
        </w:trPr>
        <w:tc>
          <w:tcPr>
            <w:tcW w:w="9375" w:type="dxa"/>
            <w:gridSpan w:val="6"/>
            <w:tcBorders>
              <w:top w:val="single" w:sz="4" w:space="0" w:color="231F20"/>
              <w:bottom w:val="nil"/>
            </w:tcBorders>
            <w:shd w:val="clear" w:color="auto" w:fill="auto"/>
            <w:vAlign w:val="center"/>
          </w:tcPr>
          <w:p w14:paraId="10D18EAA" w14:textId="77777777" w:rsidR="004A5522" w:rsidRPr="004349C6" w:rsidRDefault="004A5522" w:rsidP="007F36BE"/>
        </w:tc>
      </w:tr>
      <w:tr w:rsidR="004A5522" w:rsidRPr="00552ED0" w14:paraId="45458CE0" w14:textId="77777777" w:rsidTr="007F36BE">
        <w:trPr>
          <w:trHeight w:val="20"/>
        </w:trPr>
        <w:tc>
          <w:tcPr>
            <w:tcW w:w="9375" w:type="dxa"/>
            <w:gridSpan w:val="6"/>
            <w:tcBorders>
              <w:top w:val="nil"/>
              <w:bottom w:val="single" w:sz="4" w:space="0" w:color="231F20"/>
            </w:tcBorders>
            <w:shd w:val="clear" w:color="auto" w:fill="auto"/>
            <w:vAlign w:val="center"/>
          </w:tcPr>
          <w:p w14:paraId="7F038656" w14:textId="77777777" w:rsidR="004A5522" w:rsidRPr="004349C6" w:rsidRDefault="004A5522" w:rsidP="007F36BE">
            <w:pPr>
              <w:rPr>
                <w:b/>
                <w:i/>
              </w:rPr>
            </w:pPr>
            <w:r w:rsidRPr="004349C6">
              <w:rPr>
                <w:b/>
                <w:i/>
              </w:rPr>
              <w:t>Mussels</w:t>
            </w:r>
          </w:p>
        </w:tc>
      </w:tr>
      <w:tr w:rsidR="004A5522" w:rsidRPr="00552ED0" w14:paraId="5822054C" w14:textId="77777777" w:rsidTr="007F36BE">
        <w:trPr>
          <w:trHeight w:val="20"/>
        </w:trPr>
        <w:tc>
          <w:tcPr>
            <w:tcW w:w="236" w:type="dxa"/>
            <w:tcBorders>
              <w:top w:val="single" w:sz="4" w:space="0" w:color="231F20"/>
              <w:bottom w:val="single" w:sz="4" w:space="0" w:color="231F20"/>
            </w:tcBorders>
            <w:shd w:val="clear" w:color="auto" w:fill="auto"/>
            <w:vAlign w:val="center"/>
          </w:tcPr>
          <w:p w14:paraId="183A3C21"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0D216DCC" w14:textId="77777777" w:rsidR="004A5522" w:rsidRPr="00232038" w:rsidRDefault="004A5522" w:rsidP="007F36BE">
            <w:r w:rsidRPr="00232038">
              <w:t>Butterfly</w:t>
            </w:r>
          </w:p>
          <w:p w14:paraId="567DDA3D" w14:textId="77777777" w:rsidR="004A5522" w:rsidRPr="00232038" w:rsidRDefault="004A5522" w:rsidP="007F36BE">
            <w:r w:rsidRPr="00232038">
              <w:t>(</w:t>
            </w:r>
            <w:proofErr w:type="spellStart"/>
            <w:r w:rsidRPr="00232038">
              <w:rPr>
                <w:i/>
              </w:rPr>
              <w:t>Ellipsaria</w:t>
            </w:r>
            <w:proofErr w:type="spellEnd"/>
            <w:r w:rsidRPr="00232038">
              <w:rPr>
                <w:i/>
              </w:rPr>
              <w:t xml:space="preserve"> </w:t>
            </w:r>
            <w:proofErr w:type="spellStart"/>
            <w:r w:rsidRPr="00232038">
              <w:rPr>
                <w:i/>
              </w:rPr>
              <w:t>lineolata</w:t>
            </w:r>
            <w:proofErr w:type="spellEnd"/>
            <w:r w:rsidRPr="00232038">
              <w:t>)</w:t>
            </w:r>
          </w:p>
        </w:tc>
        <w:tc>
          <w:tcPr>
            <w:tcW w:w="900" w:type="dxa"/>
            <w:tcBorders>
              <w:top w:val="single" w:sz="4" w:space="0" w:color="231F20"/>
              <w:bottom w:val="single" w:sz="4" w:space="0" w:color="231F20"/>
            </w:tcBorders>
            <w:shd w:val="clear" w:color="auto" w:fill="auto"/>
            <w:vAlign w:val="center"/>
          </w:tcPr>
          <w:p w14:paraId="352A39AA"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2FF310FD" w14:textId="77777777" w:rsidR="004A5522" w:rsidRPr="003709AA" w:rsidRDefault="004A5522" w:rsidP="007F36BE">
            <w:pPr>
              <w:jc w:val="center"/>
              <w:rPr>
                <w:color w:val="000000"/>
              </w:rPr>
            </w:pPr>
            <w:r>
              <w:rPr>
                <w:color w:val="000000"/>
              </w:rPr>
              <w:t>T/E</w:t>
            </w:r>
          </w:p>
        </w:tc>
        <w:tc>
          <w:tcPr>
            <w:tcW w:w="3510" w:type="dxa"/>
            <w:tcBorders>
              <w:top w:val="single" w:sz="4" w:space="0" w:color="231F20"/>
              <w:bottom w:val="single" w:sz="4" w:space="0" w:color="231F20"/>
            </w:tcBorders>
            <w:shd w:val="clear" w:color="auto" w:fill="auto"/>
            <w:vAlign w:val="center"/>
          </w:tcPr>
          <w:p w14:paraId="1ADF98C6" w14:textId="77777777" w:rsidR="004A5522" w:rsidRPr="003709AA" w:rsidRDefault="004A5522" w:rsidP="007F36BE">
            <w:r>
              <w:t>S</w:t>
            </w:r>
            <w:r w:rsidRPr="00481C26">
              <w:t>table substrate containing rock, gravel and sand in swift current</w:t>
            </w:r>
          </w:p>
        </w:tc>
        <w:tc>
          <w:tcPr>
            <w:tcW w:w="1350" w:type="dxa"/>
            <w:tcBorders>
              <w:top w:val="single" w:sz="4" w:space="0" w:color="231F20"/>
              <w:bottom w:val="single" w:sz="4" w:space="0" w:color="231F20"/>
            </w:tcBorders>
            <w:shd w:val="clear" w:color="auto" w:fill="auto"/>
            <w:vAlign w:val="center"/>
          </w:tcPr>
          <w:p w14:paraId="0EF495C3" w14:textId="77777777" w:rsidR="004A5522" w:rsidRPr="004349C6" w:rsidRDefault="004A5522" w:rsidP="007F36BE">
            <w:pPr>
              <w:rPr>
                <w:color w:val="000000"/>
              </w:rPr>
            </w:pPr>
            <w:r w:rsidRPr="004349C6">
              <w:rPr>
                <w:color w:val="000000"/>
              </w:rPr>
              <w:t>Year-round</w:t>
            </w:r>
          </w:p>
        </w:tc>
      </w:tr>
      <w:tr w:rsidR="004A5522" w:rsidRPr="00552ED0" w14:paraId="464CDA0A" w14:textId="77777777" w:rsidTr="007F36BE">
        <w:trPr>
          <w:trHeight w:val="20"/>
        </w:trPr>
        <w:tc>
          <w:tcPr>
            <w:tcW w:w="236" w:type="dxa"/>
            <w:tcBorders>
              <w:top w:val="single" w:sz="4" w:space="0" w:color="231F20"/>
              <w:bottom w:val="single" w:sz="4" w:space="0" w:color="231F20"/>
            </w:tcBorders>
            <w:shd w:val="clear" w:color="auto" w:fill="auto"/>
            <w:vAlign w:val="center"/>
          </w:tcPr>
          <w:p w14:paraId="2C321BF0"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19668C2C" w14:textId="77777777" w:rsidR="004A5522" w:rsidRPr="00232038" w:rsidRDefault="004A5522" w:rsidP="007F36BE">
            <w:proofErr w:type="spellStart"/>
            <w:r w:rsidRPr="00232038">
              <w:t>Ebonyshell</w:t>
            </w:r>
            <w:proofErr w:type="spellEnd"/>
          </w:p>
          <w:p w14:paraId="0E1C407D" w14:textId="77777777" w:rsidR="004A5522" w:rsidRPr="00232038" w:rsidRDefault="004A5522" w:rsidP="007F36BE">
            <w:r w:rsidRPr="00232038">
              <w:t>(</w:t>
            </w:r>
            <w:proofErr w:type="spellStart"/>
            <w:r w:rsidRPr="00232038">
              <w:rPr>
                <w:i/>
              </w:rPr>
              <w:t>Fusconaia</w:t>
            </w:r>
            <w:proofErr w:type="spellEnd"/>
            <w:r w:rsidRPr="00232038">
              <w:rPr>
                <w:i/>
              </w:rPr>
              <w:t xml:space="preserve"> </w:t>
            </w:r>
            <w:proofErr w:type="spellStart"/>
            <w:r w:rsidRPr="00232038">
              <w:rPr>
                <w:i/>
              </w:rPr>
              <w:t>ebena</w:t>
            </w:r>
            <w:proofErr w:type="spellEnd"/>
            <w:r w:rsidRPr="00232038">
              <w:t>)</w:t>
            </w:r>
          </w:p>
        </w:tc>
        <w:tc>
          <w:tcPr>
            <w:tcW w:w="900" w:type="dxa"/>
            <w:tcBorders>
              <w:top w:val="single" w:sz="4" w:space="0" w:color="231F20"/>
              <w:bottom w:val="single" w:sz="4" w:space="0" w:color="231F20"/>
            </w:tcBorders>
            <w:shd w:val="clear" w:color="auto" w:fill="auto"/>
            <w:vAlign w:val="center"/>
          </w:tcPr>
          <w:p w14:paraId="6CE2C057"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51F9CE01" w14:textId="77777777" w:rsidR="004A5522" w:rsidRPr="003709AA" w:rsidRDefault="004A5522" w:rsidP="007F36BE">
            <w:pPr>
              <w:jc w:val="center"/>
              <w:rPr>
                <w:color w:val="000000"/>
              </w:rPr>
            </w:pPr>
            <w:r w:rsidRPr="003709AA">
              <w:rPr>
                <w:color w:val="000000"/>
              </w:rPr>
              <w:t>E</w:t>
            </w:r>
          </w:p>
        </w:tc>
        <w:tc>
          <w:tcPr>
            <w:tcW w:w="3510" w:type="dxa"/>
            <w:tcBorders>
              <w:top w:val="single" w:sz="4" w:space="0" w:color="231F20"/>
              <w:bottom w:val="single" w:sz="4" w:space="0" w:color="231F20"/>
            </w:tcBorders>
            <w:shd w:val="clear" w:color="auto" w:fill="auto"/>
            <w:vAlign w:val="center"/>
          </w:tcPr>
          <w:p w14:paraId="7760D4B3" w14:textId="77777777" w:rsidR="004A5522" w:rsidRPr="003709AA" w:rsidRDefault="004A5522" w:rsidP="007F36BE">
            <w:r>
              <w:t>G</w:t>
            </w:r>
            <w:r w:rsidRPr="00481C26">
              <w:t>ravel, sand, or mud bottom in water at least six feet deep in swift currents</w:t>
            </w:r>
          </w:p>
        </w:tc>
        <w:tc>
          <w:tcPr>
            <w:tcW w:w="1350" w:type="dxa"/>
            <w:tcBorders>
              <w:top w:val="single" w:sz="4" w:space="0" w:color="231F20"/>
              <w:bottom w:val="single" w:sz="4" w:space="0" w:color="231F20"/>
            </w:tcBorders>
            <w:shd w:val="clear" w:color="auto" w:fill="auto"/>
            <w:vAlign w:val="center"/>
          </w:tcPr>
          <w:p w14:paraId="58CCDD26" w14:textId="77777777" w:rsidR="004A5522" w:rsidRPr="004349C6" w:rsidRDefault="004A5522" w:rsidP="007F36BE">
            <w:pPr>
              <w:rPr>
                <w:color w:val="000000"/>
              </w:rPr>
            </w:pPr>
            <w:r w:rsidRPr="004349C6">
              <w:rPr>
                <w:color w:val="000000"/>
              </w:rPr>
              <w:t>Year-round</w:t>
            </w:r>
          </w:p>
        </w:tc>
      </w:tr>
      <w:tr w:rsidR="004A5522" w:rsidRPr="00552ED0" w14:paraId="3A4559A3" w14:textId="77777777" w:rsidTr="007F36BE">
        <w:trPr>
          <w:trHeight w:val="20"/>
        </w:trPr>
        <w:tc>
          <w:tcPr>
            <w:tcW w:w="236" w:type="dxa"/>
            <w:tcBorders>
              <w:top w:val="single" w:sz="4" w:space="0" w:color="231F20"/>
              <w:bottom w:val="single" w:sz="4" w:space="0" w:color="231F20"/>
            </w:tcBorders>
            <w:shd w:val="clear" w:color="auto" w:fill="auto"/>
            <w:vAlign w:val="center"/>
          </w:tcPr>
          <w:p w14:paraId="0D55864E"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250E1B8E" w14:textId="77777777" w:rsidR="004A5522" w:rsidRPr="00232038" w:rsidRDefault="004A5522" w:rsidP="007F36BE">
            <w:r w:rsidRPr="00232038">
              <w:t>Elephant-ear</w:t>
            </w:r>
          </w:p>
          <w:p w14:paraId="2943D96C" w14:textId="77777777" w:rsidR="004A5522" w:rsidRPr="00232038" w:rsidRDefault="004A5522" w:rsidP="007F36BE">
            <w:r w:rsidRPr="00232038">
              <w:t>(</w:t>
            </w:r>
            <w:proofErr w:type="spellStart"/>
            <w:r w:rsidRPr="00232038">
              <w:rPr>
                <w:i/>
              </w:rPr>
              <w:t>Elliptio</w:t>
            </w:r>
            <w:proofErr w:type="spellEnd"/>
            <w:r w:rsidRPr="00232038">
              <w:rPr>
                <w:i/>
              </w:rPr>
              <w:t xml:space="preserve"> crassidens</w:t>
            </w:r>
            <w:r w:rsidRPr="00232038">
              <w:t>)</w:t>
            </w:r>
          </w:p>
        </w:tc>
        <w:tc>
          <w:tcPr>
            <w:tcW w:w="900" w:type="dxa"/>
            <w:tcBorders>
              <w:top w:val="single" w:sz="4" w:space="0" w:color="231F20"/>
              <w:bottom w:val="single" w:sz="4" w:space="0" w:color="231F20"/>
            </w:tcBorders>
            <w:shd w:val="clear" w:color="auto" w:fill="auto"/>
            <w:vAlign w:val="center"/>
          </w:tcPr>
          <w:p w14:paraId="2AF8DEF9"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288ECF06" w14:textId="77777777" w:rsidR="004A5522" w:rsidRPr="003709AA" w:rsidRDefault="004A5522" w:rsidP="007F36BE">
            <w:pPr>
              <w:jc w:val="center"/>
              <w:rPr>
                <w:color w:val="000000"/>
              </w:rPr>
            </w:pPr>
            <w:r w:rsidRPr="003709AA">
              <w:rPr>
                <w:color w:val="000000"/>
              </w:rPr>
              <w:t>E</w:t>
            </w:r>
          </w:p>
        </w:tc>
        <w:tc>
          <w:tcPr>
            <w:tcW w:w="3510" w:type="dxa"/>
            <w:tcBorders>
              <w:top w:val="single" w:sz="4" w:space="0" w:color="231F20"/>
              <w:bottom w:val="single" w:sz="4" w:space="0" w:color="231F20"/>
            </w:tcBorders>
            <w:shd w:val="clear" w:color="auto" w:fill="auto"/>
            <w:vAlign w:val="center"/>
          </w:tcPr>
          <w:p w14:paraId="09A8E77C" w14:textId="77777777" w:rsidR="004A5522" w:rsidRPr="003709AA" w:rsidRDefault="004A5522" w:rsidP="007F36BE"/>
        </w:tc>
        <w:tc>
          <w:tcPr>
            <w:tcW w:w="1350" w:type="dxa"/>
            <w:tcBorders>
              <w:top w:val="single" w:sz="4" w:space="0" w:color="231F20"/>
              <w:bottom w:val="single" w:sz="4" w:space="0" w:color="231F20"/>
            </w:tcBorders>
            <w:shd w:val="clear" w:color="auto" w:fill="auto"/>
            <w:vAlign w:val="center"/>
          </w:tcPr>
          <w:p w14:paraId="2FC52C68" w14:textId="77777777" w:rsidR="004A5522" w:rsidRPr="004349C6" w:rsidRDefault="004A5522" w:rsidP="007F36BE">
            <w:pPr>
              <w:rPr>
                <w:color w:val="000000"/>
              </w:rPr>
            </w:pPr>
            <w:r w:rsidRPr="004349C6">
              <w:rPr>
                <w:color w:val="000000"/>
              </w:rPr>
              <w:t>Year-round</w:t>
            </w:r>
          </w:p>
        </w:tc>
      </w:tr>
      <w:tr w:rsidR="004A5522" w:rsidRPr="00552ED0" w14:paraId="7AB40BE2" w14:textId="77777777" w:rsidTr="007F36BE">
        <w:trPr>
          <w:trHeight w:val="20"/>
        </w:trPr>
        <w:tc>
          <w:tcPr>
            <w:tcW w:w="236" w:type="dxa"/>
            <w:tcBorders>
              <w:top w:val="single" w:sz="4" w:space="0" w:color="231F20"/>
              <w:bottom w:val="single" w:sz="4" w:space="0" w:color="231F20"/>
            </w:tcBorders>
            <w:shd w:val="clear" w:color="auto" w:fill="auto"/>
            <w:vAlign w:val="center"/>
          </w:tcPr>
          <w:p w14:paraId="118CA37A"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5B6829F4" w14:textId="77777777" w:rsidR="004A5522" w:rsidRPr="00232038" w:rsidRDefault="004A5522" w:rsidP="007F36BE">
            <w:proofErr w:type="spellStart"/>
            <w:r w:rsidRPr="00232038">
              <w:t>Elktoe</w:t>
            </w:r>
            <w:proofErr w:type="spellEnd"/>
          </w:p>
          <w:p w14:paraId="461E5D0B" w14:textId="77777777" w:rsidR="004A5522" w:rsidRPr="00232038" w:rsidRDefault="004A5522" w:rsidP="007F36BE">
            <w:r w:rsidRPr="00232038">
              <w:t>(</w:t>
            </w:r>
            <w:proofErr w:type="spellStart"/>
            <w:r w:rsidRPr="00232038">
              <w:rPr>
                <w:i/>
              </w:rPr>
              <w:t>Alasmidonta</w:t>
            </w:r>
            <w:proofErr w:type="spellEnd"/>
            <w:r w:rsidRPr="00232038">
              <w:rPr>
                <w:i/>
              </w:rPr>
              <w:t xml:space="preserve"> </w:t>
            </w:r>
            <w:proofErr w:type="spellStart"/>
            <w:r w:rsidRPr="00232038">
              <w:rPr>
                <w:i/>
              </w:rPr>
              <w:t>marginata</w:t>
            </w:r>
            <w:proofErr w:type="spellEnd"/>
            <w:r w:rsidRPr="00232038">
              <w:t>)</w:t>
            </w:r>
          </w:p>
        </w:tc>
        <w:tc>
          <w:tcPr>
            <w:tcW w:w="900" w:type="dxa"/>
            <w:tcBorders>
              <w:top w:val="single" w:sz="4" w:space="0" w:color="231F20"/>
              <w:bottom w:val="single" w:sz="4" w:space="0" w:color="231F20"/>
            </w:tcBorders>
            <w:shd w:val="clear" w:color="auto" w:fill="auto"/>
            <w:vAlign w:val="center"/>
          </w:tcPr>
          <w:p w14:paraId="15E43BF3"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6FDCA1A8" w14:textId="77777777" w:rsidR="004A5522" w:rsidRPr="003709AA" w:rsidRDefault="004A5522" w:rsidP="007F36BE">
            <w:pPr>
              <w:jc w:val="center"/>
              <w:rPr>
                <w:color w:val="000000"/>
              </w:rPr>
            </w:pPr>
            <w:r w:rsidRPr="003709AA">
              <w:rPr>
                <w:color w:val="000000"/>
              </w:rPr>
              <w:t>T</w:t>
            </w:r>
            <w:r>
              <w:rPr>
                <w:color w:val="000000"/>
              </w:rPr>
              <w:t>/SC</w:t>
            </w:r>
          </w:p>
        </w:tc>
        <w:tc>
          <w:tcPr>
            <w:tcW w:w="3510" w:type="dxa"/>
            <w:tcBorders>
              <w:top w:val="single" w:sz="4" w:space="0" w:color="231F20"/>
              <w:bottom w:val="single" w:sz="4" w:space="0" w:color="231F20"/>
            </w:tcBorders>
            <w:shd w:val="clear" w:color="auto" w:fill="auto"/>
            <w:vAlign w:val="center"/>
          </w:tcPr>
          <w:p w14:paraId="7E3295B3" w14:textId="77777777" w:rsidR="004A5522" w:rsidRPr="003709AA" w:rsidRDefault="004A5522" w:rsidP="007F36BE">
            <w:r>
              <w:t>F</w:t>
            </w:r>
            <w:r w:rsidRPr="00481C26">
              <w:t>lowing water</w:t>
            </w:r>
            <w:r>
              <w:t xml:space="preserve"> with</w:t>
            </w:r>
            <w:r w:rsidRPr="00481C26">
              <w:t xml:space="preserve"> sand, gravel or rock substrates</w:t>
            </w:r>
          </w:p>
        </w:tc>
        <w:tc>
          <w:tcPr>
            <w:tcW w:w="1350" w:type="dxa"/>
            <w:tcBorders>
              <w:top w:val="single" w:sz="4" w:space="0" w:color="231F20"/>
              <w:bottom w:val="single" w:sz="4" w:space="0" w:color="231F20"/>
            </w:tcBorders>
            <w:shd w:val="clear" w:color="auto" w:fill="auto"/>
            <w:vAlign w:val="center"/>
          </w:tcPr>
          <w:p w14:paraId="75A5F4FA" w14:textId="77777777" w:rsidR="004A5522" w:rsidRPr="004349C6" w:rsidRDefault="004A5522" w:rsidP="007F36BE">
            <w:pPr>
              <w:rPr>
                <w:color w:val="000000"/>
              </w:rPr>
            </w:pPr>
            <w:r w:rsidRPr="004349C6">
              <w:rPr>
                <w:color w:val="000000"/>
              </w:rPr>
              <w:t>Year-round</w:t>
            </w:r>
          </w:p>
        </w:tc>
      </w:tr>
      <w:tr w:rsidR="004A5522" w:rsidRPr="00552ED0" w14:paraId="1896C0E6" w14:textId="77777777" w:rsidTr="007F36BE">
        <w:trPr>
          <w:trHeight w:val="20"/>
        </w:trPr>
        <w:tc>
          <w:tcPr>
            <w:tcW w:w="236" w:type="dxa"/>
            <w:tcBorders>
              <w:top w:val="single" w:sz="4" w:space="0" w:color="231F20"/>
              <w:bottom w:val="single" w:sz="4" w:space="0" w:color="231F20"/>
            </w:tcBorders>
            <w:shd w:val="clear" w:color="auto" w:fill="auto"/>
            <w:vAlign w:val="center"/>
          </w:tcPr>
          <w:p w14:paraId="6838E10C"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691E849D" w14:textId="77777777" w:rsidR="004A5522" w:rsidRPr="00232038" w:rsidRDefault="004A5522" w:rsidP="007F36BE">
            <w:proofErr w:type="spellStart"/>
            <w:r w:rsidRPr="00232038">
              <w:t>Fawnsfoot</w:t>
            </w:r>
            <w:proofErr w:type="spellEnd"/>
          </w:p>
          <w:p w14:paraId="52D27385" w14:textId="77777777" w:rsidR="004A5522" w:rsidRPr="00232038" w:rsidRDefault="004A5522" w:rsidP="007F36BE">
            <w:pPr>
              <w:rPr>
                <w:i/>
              </w:rPr>
            </w:pPr>
            <w:r w:rsidRPr="00232038">
              <w:rPr>
                <w:i/>
              </w:rPr>
              <w:t>(</w:t>
            </w:r>
            <w:proofErr w:type="spellStart"/>
            <w:r w:rsidRPr="00232038">
              <w:rPr>
                <w:i/>
              </w:rPr>
              <w:t>Truncilla</w:t>
            </w:r>
            <w:proofErr w:type="spellEnd"/>
            <w:r w:rsidRPr="00232038">
              <w:rPr>
                <w:i/>
              </w:rPr>
              <w:t xml:space="preserve"> </w:t>
            </w:r>
            <w:proofErr w:type="spellStart"/>
            <w:r w:rsidRPr="00232038">
              <w:rPr>
                <w:i/>
              </w:rPr>
              <w:t>donaciformis</w:t>
            </w:r>
            <w:proofErr w:type="spellEnd"/>
            <w:r w:rsidRPr="00232038">
              <w:rPr>
                <w:i/>
              </w:rPr>
              <w:t>)</w:t>
            </w:r>
          </w:p>
        </w:tc>
        <w:tc>
          <w:tcPr>
            <w:tcW w:w="900" w:type="dxa"/>
            <w:tcBorders>
              <w:top w:val="single" w:sz="4" w:space="0" w:color="231F20"/>
              <w:bottom w:val="single" w:sz="4" w:space="0" w:color="231F20"/>
            </w:tcBorders>
            <w:shd w:val="clear" w:color="auto" w:fill="auto"/>
            <w:vAlign w:val="center"/>
          </w:tcPr>
          <w:p w14:paraId="6EA69226" w14:textId="77777777" w:rsidR="004A5522" w:rsidRPr="003709AA" w:rsidRDefault="004A5522" w:rsidP="007F36BE">
            <w:pPr>
              <w:jc w:val="center"/>
              <w:rPr>
                <w:color w:val="000000"/>
              </w:rPr>
            </w:pPr>
          </w:p>
        </w:tc>
        <w:tc>
          <w:tcPr>
            <w:tcW w:w="900" w:type="dxa"/>
            <w:tcBorders>
              <w:top w:val="single" w:sz="4" w:space="0" w:color="231F20"/>
              <w:bottom w:val="single" w:sz="4" w:space="0" w:color="231F20"/>
            </w:tcBorders>
            <w:shd w:val="clear" w:color="auto" w:fill="auto"/>
            <w:vAlign w:val="center"/>
          </w:tcPr>
          <w:p w14:paraId="0741BE09" w14:textId="77777777" w:rsidR="004A5522" w:rsidRPr="003709AA" w:rsidRDefault="004A5522" w:rsidP="007F36BE">
            <w:pPr>
              <w:jc w:val="center"/>
              <w:rPr>
                <w:color w:val="000000"/>
              </w:rPr>
            </w:pPr>
            <w:r>
              <w:rPr>
                <w:color w:val="000000"/>
              </w:rPr>
              <w:t>T</w:t>
            </w:r>
          </w:p>
        </w:tc>
        <w:tc>
          <w:tcPr>
            <w:tcW w:w="3510" w:type="dxa"/>
            <w:tcBorders>
              <w:top w:val="single" w:sz="4" w:space="0" w:color="231F20"/>
              <w:bottom w:val="single" w:sz="4" w:space="0" w:color="231F20"/>
            </w:tcBorders>
            <w:shd w:val="clear" w:color="auto" w:fill="auto"/>
            <w:vAlign w:val="center"/>
          </w:tcPr>
          <w:p w14:paraId="00240710" w14:textId="77777777" w:rsidR="004A5522" w:rsidRPr="003709AA" w:rsidRDefault="004A5522" w:rsidP="007F36BE">
            <w:r>
              <w:t>L</w:t>
            </w:r>
            <w:r w:rsidRPr="00481C26">
              <w:t>ower reaches of medium-sized streams in sand or gravel</w:t>
            </w:r>
          </w:p>
        </w:tc>
        <w:tc>
          <w:tcPr>
            <w:tcW w:w="1350" w:type="dxa"/>
            <w:tcBorders>
              <w:top w:val="single" w:sz="4" w:space="0" w:color="231F20"/>
              <w:bottom w:val="single" w:sz="4" w:space="0" w:color="231F20"/>
            </w:tcBorders>
            <w:shd w:val="clear" w:color="auto" w:fill="auto"/>
            <w:vAlign w:val="center"/>
          </w:tcPr>
          <w:p w14:paraId="012F8F3D" w14:textId="77777777" w:rsidR="004A5522" w:rsidRPr="004349C6" w:rsidRDefault="004A5522" w:rsidP="007F36BE">
            <w:pPr>
              <w:rPr>
                <w:color w:val="000000"/>
              </w:rPr>
            </w:pPr>
            <w:r w:rsidRPr="004349C6">
              <w:rPr>
                <w:color w:val="000000"/>
              </w:rPr>
              <w:t>Year-round</w:t>
            </w:r>
          </w:p>
        </w:tc>
      </w:tr>
      <w:tr w:rsidR="004A5522" w:rsidRPr="00552ED0" w14:paraId="2B49979A" w14:textId="77777777" w:rsidTr="007F36BE">
        <w:trPr>
          <w:trHeight w:val="20"/>
        </w:trPr>
        <w:tc>
          <w:tcPr>
            <w:tcW w:w="236" w:type="dxa"/>
            <w:tcBorders>
              <w:top w:val="single" w:sz="4" w:space="0" w:color="231F20"/>
              <w:bottom w:val="single" w:sz="4" w:space="0" w:color="231F20"/>
            </w:tcBorders>
            <w:shd w:val="clear" w:color="auto" w:fill="auto"/>
            <w:vAlign w:val="center"/>
          </w:tcPr>
          <w:p w14:paraId="6A730012"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58D6A0C2" w14:textId="77777777" w:rsidR="004A5522" w:rsidRPr="00232038" w:rsidRDefault="004A5522" w:rsidP="007F36BE">
            <w:r w:rsidRPr="00232038">
              <w:t>Fluted-shell</w:t>
            </w:r>
          </w:p>
          <w:p w14:paraId="3CE213BC" w14:textId="77777777" w:rsidR="004A5522" w:rsidRPr="00232038" w:rsidRDefault="004A5522" w:rsidP="007F36BE">
            <w:r w:rsidRPr="00232038">
              <w:t>(</w:t>
            </w:r>
            <w:proofErr w:type="spellStart"/>
            <w:r w:rsidRPr="00232038">
              <w:rPr>
                <w:i/>
              </w:rPr>
              <w:t>Lasmigona</w:t>
            </w:r>
            <w:proofErr w:type="spellEnd"/>
            <w:r w:rsidRPr="00232038">
              <w:rPr>
                <w:i/>
              </w:rPr>
              <w:t xml:space="preserve"> </w:t>
            </w:r>
            <w:proofErr w:type="spellStart"/>
            <w:r w:rsidRPr="00232038">
              <w:rPr>
                <w:i/>
              </w:rPr>
              <w:t>costata</w:t>
            </w:r>
            <w:proofErr w:type="spellEnd"/>
            <w:r w:rsidRPr="00232038">
              <w:t>)</w:t>
            </w:r>
          </w:p>
        </w:tc>
        <w:tc>
          <w:tcPr>
            <w:tcW w:w="900" w:type="dxa"/>
            <w:tcBorders>
              <w:top w:val="single" w:sz="4" w:space="0" w:color="231F20"/>
              <w:bottom w:val="single" w:sz="4" w:space="0" w:color="231F20"/>
            </w:tcBorders>
            <w:shd w:val="clear" w:color="auto" w:fill="auto"/>
            <w:vAlign w:val="center"/>
          </w:tcPr>
          <w:p w14:paraId="481BE44B"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7111F8A5" w14:textId="77777777" w:rsidR="004A5522" w:rsidRPr="003709AA" w:rsidRDefault="004A5522" w:rsidP="007F36BE">
            <w:pPr>
              <w:jc w:val="center"/>
              <w:rPr>
                <w:color w:val="000000"/>
              </w:rPr>
            </w:pPr>
            <w:r w:rsidRPr="003709AA">
              <w:rPr>
                <w:color w:val="000000"/>
              </w:rPr>
              <w:t>T</w:t>
            </w:r>
          </w:p>
        </w:tc>
        <w:tc>
          <w:tcPr>
            <w:tcW w:w="3510" w:type="dxa"/>
            <w:tcBorders>
              <w:top w:val="single" w:sz="4" w:space="0" w:color="231F20"/>
              <w:bottom w:val="single" w:sz="4" w:space="0" w:color="231F20"/>
            </w:tcBorders>
            <w:shd w:val="clear" w:color="auto" w:fill="auto"/>
            <w:vAlign w:val="center"/>
          </w:tcPr>
          <w:p w14:paraId="597CC541" w14:textId="77777777" w:rsidR="004A5522" w:rsidRPr="003709AA" w:rsidRDefault="004A5522" w:rsidP="007F36BE">
            <w:pPr>
              <w:rPr>
                <w:color w:val="000000"/>
              </w:rPr>
            </w:pPr>
          </w:p>
        </w:tc>
        <w:tc>
          <w:tcPr>
            <w:tcW w:w="1350" w:type="dxa"/>
            <w:tcBorders>
              <w:top w:val="single" w:sz="4" w:space="0" w:color="231F20"/>
              <w:bottom w:val="single" w:sz="4" w:space="0" w:color="231F20"/>
            </w:tcBorders>
            <w:shd w:val="clear" w:color="auto" w:fill="auto"/>
            <w:vAlign w:val="center"/>
          </w:tcPr>
          <w:p w14:paraId="22A83D6F" w14:textId="77777777" w:rsidR="004A5522" w:rsidRPr="004349C6" w:rsidRDefault="004A5522" w:rsidP="007F36BE">
            <w:pPr>
              <w:rPr>
                <w:color w:val="000000"/>
              </w:rPr>
            </w:pPr>
            <w:r w:rsidRPr="004349C6">
              <w:rPr>
                <w:color w:val="000000"/>
              </w:rPr>
              <w:t>Year-round</w:t>
            </w:r>
          </w:p>
        </w:tc>
      </w:tr>
      <w:tr w:rsidR="004A5522" w:rsidRPr="00552ED0" w14:paraId="193B3AEA" w14:textId="77777777" w:rsidTr="007F36BE">
        <w:trPr>
          <w:trHeight w:val="20"/>
        </w:trPr>
        <w:tc>
          <w:tcPr>
            <w:tcW w:w="236" w:type="dxa"/>
            <w:tcBorders>
              <w:top w:val="single" w:sz="4" w:space="0" w:color="231F20"/>
              <w:bottom w:val="single" w:sz="4" w:space="0" w:color="231F20"/>
            </w:tcBorders>
            <w:shd w:val="clear" w:color="auto" w:fill="auto"/>
            <w:vAlign w:val="center"/>
          </w:tcPr>
          <w:p w14:paraId="4149C556"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46245EA4" w14:textId="77777777" w:rsidR="004A5522" w:rsidRPr="00232038" w:rsidRDefault="004A5522" w:rsidP="007F36BE">
            <w:r w:rsidRPr="00232038">
              <w:t>Higgins Eye</w:t>
            </w:r>
          </w:p>
          <w:p w14:paraId="7C4F90B7" w14:textId="77777777" w:rsidR="004A5522" w:rsidRPr="00232038" w:rsidRDefault="004A5522" w:rsidP="007F36BE">
            <w:r w:rsidRPr="00232038">
              <w:t>(</w:t>
            </w:r>
            <w:proofErr w:type="spellStart"/>
            <w:r w:rsidRPr="00232038">
              <w:rPr>
                <w:i/>
              </w:rPr>
              <w:t>Lampsilis</w:t>
            </w:r>
            <w:proofErr w:type="spellEnd"/>
            <w:r w:rsidRPr="00232038">
              <w:rPr>
                <w:i/>
              </w:rPr>
              <w:t xml:space="preserve"> </w:t>
            </w:r>
            <w:proofErr w:type="spellStart"/>
            <w:r w:rsidRPr="00232038">
              <w:rPr>
                <w:i/>
              </w:rPr>
              <w:t>higginsii</w:t>
            </w:r>
            <w:proofErr w:type="spellEnd"/>
            <w:r w:rsidRPr="00232038">
              <w:t>)</w:t>
            </w:r>
          </w:p>
        </w:tc>
        <w:tc>
          <w:tcPr>
            <w:tcW w:w="900" w:type="dxa"/>
            <w:tcBorders>
              <w:top w:val="single" w:sz="4" w:space="0" w:color="231F20"/>
              <w:bottom w:val="single" w:sz="4" w:space="0" w:color="231F20"/>
            </w:tcBorders>
            <w:shd w:val="clear" w:color="auto" w:fill="auto"/>
            <w:vAlign w:val="center"/>
          </w:tcPr>
          <w:p w14:paraId="136FC634" w14:textId="77777777" w:rsidR="004A5522" w:rsidRPr="003709AA" w:rsidRDefault="004A5522" w:rsidP="007F36BE">
            <w:pPr>
              <w:jc w:val="center"/>
              <w:rPr>
                <w:color w:val="000000"/>
              </w:rPr>
            </w:pPr>
            <w:r w:rsidRPr="003709AA">
              <w:rPr>
                <w:color w:val="000000"/>
              </w:rPr>
              <w:t>E</w:t>
            </w:r>
          </w:p>
        </w:tc>
        <w:tc>
          <w:tcPr>
            <w:tcW w:w="900" w:type="dxa"/>
            <w:tcBorders>
              <w:top w:val="single" w:sz="4" w:space="0" w:color="231F20"/>
              <w:bottom w:val="single" w:sz="4" w:space="0" w:color="231F20"/>
            </w:tcBorders>
            <w:shd w:val="clear" w:color="auto" w:fill="auto"/>
            <w:vAlign w:val="center"/>
          </w:tcPr>
          <w:p w14:paraId="421366F9" w14:textId="77777777" w:rsidR="004A5522" w:rsidRPr="003709AA" w:rsidRDefault="004A5522" w:rsidP="007F36BE">
            <w:pPr>
              <w:jc w:val="center"/>
              <w:rPr>
                <w:color w:val="000000"/>
              </w:rPr>
            </w:pPr>
            <w:r w:rsidRPr="003709AA">
              <w:rPr>
                <w:color w:val="000000"/>
              </w:rPr>
              <w:t>E</w:t>
            </w:r>
          </w:p>
        </w:tc>
        <w:tc>
          <w:tcPr>
            <w:tcW w:w="3510" w:type="dxa"/>
            <w:tcBorders>
              <w:top w:val="single" w:sz="4" w:space="0" w:color="231F20"/>
              <w:bottom w:val="single" w:sz="4" w:space="0" w:color="231F20"/>
            </w:tcBorders>
            <w:shd w:val="clear" w:color="auto" w:fill="auto"/>
            <w:vAlign w:val="center"/>
          </w:tcPr>
          <w:p w14:paraId="7D622D21" w14:textId="77777777" w:rsidR="004A5522" w:rsidRPr="003709AA" w:rsidRDefault="004A5522" w:rsidP="007F36BE">
            <w:pPr>
              <w:rPr>
                <w:color w:val="000000"/>
              </w:rPr>
            </w:pPr>
            <w:r>
              <w:rPr>
                <w:color w:val="000000"/>
              </w:rPr>
              <w:t>F</w:t>
            </w:r>
            <w:r w:rsidRPr="00481C26">
              <w:rPr>
                <w:color w:val="000000"/>
              </w:rPr>
              <w:t>lowing waters over stable sand</w:t>
            </w:r>
          </w:p>
        </w:tc>
        <w:tc>
          <w:tcPr>
            <w:tcW w:w="1350" w:type="dxa"/>
            <w:tcBorders>
              <w:top w:val="single" w:sz="4" w:space="0" w:color="231F20"/>
              <w:bottom w:val="single" w:sz="4" w:space="0" w:color="231F20"/>
            </w:tcBorders>
            <w:shd w:val="clear" w:color="auto" w:fill="auto"/>
            <w:vAlign w:val="center"/>
          </w:tcPr>
          <w:p w14:paraId="3A6A408D" w14:textId="77777777" w:rsidR="004A5522" w:rsidRPr="004349C6" w:rsidRDefault="004A5522" w:rsidP="007F36BE">
            <w:pPr>
              <w:rPr>
                <w:color w:val="000000"/>
              </w:rPr>
            </w:pPr>
            <w:r w:rsidRPr="004349C6">
              <w:rPr>
                <w:color w:val="000000"/>
              </w:rPr>
              <w:t>Year-round</w:t>
            </w:r>
          </w:p>
        </w:tc>
      </w:tr>
      <w:tr w:rsidR="004A5522" w:rsidRPr="00552ED0" w14:paraId="3AAE0437" w14:textId="77777777" w:rsidTr="007F36BE">
        <w:trPr>
          <w:trHeight w:val="20"/>
        </w:trPr>
        <w:tc>
          <w:tcPr>
            <w:tcW w:w="236" w:type="dxa"/>
            <w:tcBorders>
              <w:top w:val="single" w:sz="4" w:space="0" w:color="231F20"/>
              <w:bottom w:val="single" w:sz="4" w:space="0" w:color="231F20"/>
            </w:tcBorders>
            <w:shd w:val="clear" w:color="auto" w:fill="auto"/>
            <w:vAlign w:val="center"/>
          </w:tcPr>
          <w:p w14:paraId="104FE6BF"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6453E8A7" w14:textId="77777777" w:rsidR="004A5522" w:rsidRPr="00232038" w:rsidRDefault="004A5522" w:rsidP="007F36BE">
            <w:r w:rsidRPr="00232038">
              <w:t>Monkeyface</w:t>
            </w:r>
          </w:p>
          <w:p w14:paraId="02114283" w14:textId="77777777" w:rsidR="004A5522" w:rsidRPr="00232038" w:rsidRDefault="004A5522" w:rsidP="007F36BE">
            <w:r w:rsidRPr="00232038">
              <w:t>(</w:t>
            </w:r>
            <w:proofErr w:type="spellStart"/>
            <w:r w:rsidRPr="00232038">
              <w:rPr>
                <w:i/>
              </w:rPr>
              <w:t>Quadrula</w:t>
            </w:r>
            <w:proofErr w:type="spellEnd"/>
            <w:r w:rsidRPr="00232038">
              <w:rPr>
                <w:i/>
              </w:rPr>
              <w:t xml:space="preserve"> </w:t>
            </w:r>
            <w:proofErr w:type="spellStart"/>
            <w:r w:rsidRPr="00232038">
              <w:rPr>
                <w:i/>
              </w:rPr>
              <w:t>metanevra</w:t>
            </w:r>
            <w:proofErr w:type="spellEnd"/>
            <w:r w:rsidRPr="00232038">
              <w:t>)</w:t>
            </w:r>
          </w:p>
        </w:tc>
        <w:tc>
          <w:tcPr>
            <w:tcW w:w="900" w:type="dxa"/>
            <w:tcBorders>
              <w:top w:val="single" w:sz="4" w:space="0" w:color="231F20"/>
              <w:bottom w:val="single" w:sz="4" w:space="0" w:color="231F20"/>
            </w:tcBorders>
            <w:shd w:val="clear" w:color="auto" w:fill="auto"/>
            <w:vAlign w:val="center"/>
          </w:tcPr>
          <w:p w14:paraId="6B314805"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5CA4DD01" w14:textId="77777777" w:rsidR="004A5522" w:rsidRPr="003709AA" w:rsidRDefault="004A5522" w:rsidP="007F36BE">
            <w:pPr>
              <w:jc w:val="center"/>
              <w:rPr>
                <w:color w:val="000000"/>
              </w:rPr>
            </w:pPr>
            <w:r w:rsidRPr="003709AA">
              <w:rPr>
                <w:color w:val="000000"/>
              </w:rPr>
              <w:t>T</w:t>
            </w:r>
          </w:p>
        </w:tc>
        <w:tc>
          <w:tcPr>
            <w:tcW w:w="3510" w:type="dxa"/>
            <w:tcBorders>
              <w:top w:val="single" w:sz="4" w:space="0" w:color="231F20"/>
              <w:bottom w:val="single" w:sz="4" w:space="0" w:color="231F20"/>
            </w:tcBorders>
            <w:shd w:val="clear" w:color="auto" w:fill="auto"/>
            <w:vAlign w:val="center"/>
          </w:tcPr>
          <w:p w14:paraId="3BBF6394" w14:textId="77777777" w:rsidR="004A5522" w:rsidRPr="003709AA" w:rsidRDefault="004A5522" w:rsidP="007F36BE">
            <w:pPr>
              <w:rPr>
                <w:color w:val="000000"/>
              </w:rPr>
            </w:pPr>
            <w:r>
              <w:rPr>
                <w:color w:val="000000"/>
              </w:rPr>
              <w:t>S</w:t>
            </w:r>
            <w:r w:rsidRPr="00481C26">
              <w:rPr>
                <w:color w:val="000000"/>
              </w:rPr>
              <w:t>wift, clean water in larger rivers in gravel or mixed sand and gravel</w:t>
            </w:r>
          </w:p>
        </w:tc>
        <w:tc>
          <w:tcPr>
            <w:tcW w:w="1350" w:type="dxa"/>
            <w:tcBorders>
              <w:top w:val="single" w:sz="4" w:space="0" w:color="231F20"/>
              <w:bottom w:val="single" w:sz="4" w:space="0" w:color="231F20"/>
            </w:tcBorders>
            <w:shd w:val="clear" w:color="auto" w:fill="auto"/>
            <w:vAlign w:val="center"/>
          </w:tcPr>
          <w:p w14:paraId="385BF40A" w14:textId="77777777" w:rsidR="004A5522" w:rsidRPr="004349C6" w:rsidRDefault="004A5522" w:rsidP="007F36BE">
            <w:pPr>
              <w:rPr>
                <w:color w:val="000000"/>
              </w:rPr>
            </w:pPr>
            <w:r w:rsidRPr="004349C6">
              <w:rPr>
                <w:color w:val="000000"/>
              </w:rPr>
              <w:t>Year-round</w:t>
            </w:r>
          </w:p>
        </w:tc>
      </w:tr>
      <w:tr w:rsidR="004A5522" w:rsidRPr="00552ED0" w14:paraId="7A11EF32" w14:textId="77777777" w:rsidTr="007F36BE">
        <w:trPr>
          <w:trHeight w:val="20"/>
        </w:trPr>
        <w:tc>
          <w:tcPr>
            <w:tcW w:w="236" w:type="dxa"/>
            <w:tcBorders>
              <w:top w:val="single" w:sz="4" w:space="0" w:color="231F20"/>
              <w:bottom w:val="single" w:sz="4" w:space="0" w:color="231F20"/>
            </w:tcBorders>
            <w:shd w:val="clear" w:color="auto" w:fill="auto"/>
            <w:vAlign w:val="center"/>
          </w:tcPr>
          <w:p w14:paraId="40E490FD"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1B9B200A" w14:textId="77777777" w:rsidR="004A5522" w:rsidRPr="00232038" w:rsidRDefault="004A5522" w:rsidP="007F36BE">
            <w:r w:rsidRPr="00232038">
              <w:t>Mucket</w:t>
            </w:r>
          </w:p>
          <w:p w14:paraId="2928E937" w14:textId="77777777" w:rsidR="004A5522" w:rsidRPr="00232038" w:rsidRDefault="004A5522" w:rsidP="007F36BE">
            <w:r w:rsidRPr="00232038">
              <w:t>(</w:t>
            </w:r>
            <w:proofErr w:type="spellStart"/>
            <w:r w:rsidRPr="00232038">
              <w:rPr>
                <w:i/>
              </w:rPr>
              <w:t>Actinonaias</w:t>
            </w:r>
            <w:proofErr w:type="spellEnd"/>
            <w:r w:rsidRPr="00232038">
              <w:rPr>
                <w:i/>
              </w:rPr>
              <w:t xml:space="preserve"> </w:t>
            </w:r>
            <w:proofErr w:type="spellStart"/>
            <w:r w:rsidRPr="00232038">
              <w:rPr>
                <w:i/>
              </w:rPr>
              <w:t>ligamentina</w:t>
            </w:r>
            <w:proofErr w:type="spellEnd"/>
            <w:r w:rsidRPr="00232038">
              <w:t>)</w:t>
            </w:r>
          </w:p>
        </w:tc>
        <w:tc>
          <w:tcPr>
            <w:tcW w:w="900" w:type="dxa"/>
            <w:tcBorders>
              <w:top w:val="single" w:sz="4" w:space="0" w:color="231F20"/>
              <w:bottom w:val="single" w:sz="4" w:space="0" w:color="231F20"/>
            </w:tcBorders>
            <w:shd w:val="clear" w:color="auto" w:fill="auto"/>
            <w:vAlign w:val="center"/>
          </w:tcPr>
          <w:p w14:paraId="2187A4B2"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6BC5FF9A" w14:textId="77777777" w:rsidR="004A5522" w:rsidRPr="003709AA" w:rsidRDefault="004A5522" w:rsidP="007F36BE">
            <w:pPr>
              <w:jc w:val="center"/>
              <w:rPr>
                <w:color w:val="000000"/>
              </w:rPr>
            </w:pPr>
            <w:r w:rsidRPr="003709AA">
              <w:rPr>
                <w:color w:val="000000"/>
              </w:rPr>
              <w:t>T</w:t>
            </w:r>
          </w:p>
        </w:tc>
        <w:tc>
          <w:tcPr>
            <w:tcW w:w="3510" w:type="dxa"/>
            <w:tcBorders>
              <w:top w:val="single" w:sz="4" w:space="0" w:color="231F20"/>
              <w:bottom w:val="single" w:sz="4" w:space="0" w:color="231F20"/>
            </w:tcBorders>
            <w:shd w:val="clear" w:color="auto" w:fill="auto"/>
            <w:vAlign w:val="center"/>
          </w:tcPr>
          <w:p w14:paraId="25EBA6F7" w14:textId="77777777" w:rsidR="004A5522" w:rsidRPr="003709AA" w:rsidRDefault="004A5522" w:rsidP="007F36BE">
            <w:pPr>
              <w:rPr>
                <w:color w:val="000000"/>
              </w:rPr>
            </w:pPr>
          </w:p>
        </w:tc>
        <w:tc>
          <w:tcPr>
            <w:tcW w:w="1350" w:type="dxa"/>
            <w:tcBorders>
              <w:top w:val="single" w:sz="4" w:space="0" w:color="231F20"/>
              <w:bottom w:val="single" w:sz="4" w:space="0" w:color="231F20"/>
            </w:tcBorders>
            <w:shd w:val="clear" w:color="auto" w:fill="auto"/>
            <w:vAlign w:val="center"/>
          </w:tcPr>
          <w:p w14:paraId="5C711A7C" w14:textId="77777777" w:rsidR="004A5522" w:rsidRPr="004349C6" w:rsidRDefault="004A5522" w:rsidP="007F36BE">
            <w:pPr>
              <w:rPr>
                <w:color w:val="000000"/>
              </w:rPr>
            </w:pPr>
            <w:r w:rsidRPr="004349C6">
              <w:rPr>
                <w:color w:val="000000"/>
              </w:rPr>
              <w:t>Year-round</w:t>
            </w:r>
          </w:p>
        </w:tc>
      </w:tr>
      <w:tr w:rsidR="004A5522" w:rsidRPr="00552ED0" w14:paraId="1D57EEBA" w14:textId="77777777" w:rsidTr="007F36BE">
        <w:trPr>
          <w:trHeight w:val="20"/>
        </w:trPr>
        <w:tc>
          <w:tcPr>
            <w:tcW w:w="236" w:type="dxa"/>
            <w:tcBorders>
              <w:top w:val="single" w:sz="4" w:space="0" w:color="231F20"/>
              <w:bottom w:val="single" w:sz="4" w:space="0" w:color="231F20"/>
            </w:tcBorders>
            <w:shd w:val="clear" w:color="auto" w:fill="auto"/>
            <w:vAlign w:val="center"/>
          </w:tcPr>
          <w:p w14:paraId="1D123D70"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5FCBB74B" w14:textId="77777777" w:rsidR="004A5522" w:rsidRPr="00232038" w:rsidRDefault="004A5522" w:rsidP="007F36BE">
            <w:proofErr w:type="spellStart"/>
            <w:r w:rsidRPr="00232038">
              <w:t>Pistolgrip</w:t>
            </w:r>
            <w:proofErr w:type="spellEnd"/>
          </w:p>
          <w:p w14:paraId="2543AEA2" w14:textId="77777777" w:rsidR="004A5522" w:rsidRPr="00232038" w:rsidRDefault="004A5522" w:rsidP="007F36BE">
            <w:r w:rsidRPr="00232038">
              <w:t>(</w:t>
            </w:r>
            <w:proofErr w:type="spellStart"/>
            <w:r w:rsidRPr="00232038">
              <w:rPr>
                <w:i/>
              </w:rPr>
              <w:t>Tritogonia</w:t>
            </w:r>
            <w:proofErr w:type="spellEnd"/>
            <w:r w:rsidRPr="00232038">
              <w:rPr>
                <w:i/>
              </w:rPr>
              <w:t xml:space="preserve"> </w:t>
            </w:r>
            <w:proofErr w:type="spellStart"/>
            <w:r w:rsidRPr="00232038">
              <w:rPr>
                <w:i/>
              </w:rPr>
              <w:t>verrucosa</w:t>
            </w:r>
            <w:proofErr w:type="spellEnd"/>
            <w:r w:rsidRPr="00232038">
              <w:t>)</w:t>
            </w:r>
          </w:p>
        </w:tc>
        <w:tc>
          <w:tcPr>
            <w:tcW w:w="900" w:type="dxa"/>
            <w:tcBorders>
              <w:top w:val="single" w:sz="4" w:space="0" w:color="231F20"/>
              <w:bottom w:val="single" w:sz="4" w:space="0" w:color="231F20"/>
            </w:tcBorders>
            <w:shd w:val="clear" w:color="auto" w:fill="auto"/>
            <w:vAlign w:val="center"/>
          </w:tcPr>
          <w:p w14:paraId="308F5664"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05F2167E" w14:textId="77777777" w:rsidR="004A5522" w:rsidRPr="003709AA" w:rsidRDefault="004A5522" w:rsidP="007F36BE">
            <w:pPr>
              <w:jc w:val="center"/>
              <w:rPr>
                <w:color w:val="000000"/>
              </w:rPr>
            </w:pPr>
            <w:r w:rsidRPr="003709AA">
              <w:rPr>
                <w:color w:val="000000"/>
              </w:rPr>
              <w:t>E</w:t>
            </w:r>
            <w:r>
              <w:rPr>
                <w:color w:val="000000"/>
              </w:rPr>
              <w:t>/T</w:t>
            </w:r>
          </w:p>
        </w:tc>
        <w:tc>
          <w:tcPr>
            <w:tcW w:w="3510" w:type="dxa"/>
            <w:tcBorders>
              <w:top w:val="single" w:sz="4" w:space="0" w:color="231F20"/>
              <w:bottom w:val="single" w:sz="4" w:space="0" w:color="231F20"/>
            </w:tcBorders>
            <w:shd w:val="clear" w:color="auto" w:fill="auto"/>
            <w:vAlign w:val="center"/>
          </w:tcPr>
          <w:p w14:paraId="3355A349" w14:textId="77777777" w:rsidR="004A5522" w:rsidRPr="003709AA" w:rsidRDefault="004A5522" w:rsidP="007F36BE">
            <w:pPr>
              <w:rPr>
                <w:color w:val="000000"/>
              </w:rPr>
            </w:pPr>
          </w:p>
        </w:tc>
        <w:tc>
          <w:tcPr>
            <w:tcW w:w="1350" w:type="dxa"/>
            <w:tcBorders>
              <w:top w:val="single" w:sz="4" w:space="0" w:color="231F20"/>
              <w:bottom w:val="single" w:sz="4" w:space="0" w:color="231F20"/>
            </w:tcBorders>
            <w:shd w:val="clear" w:color="auto" w:fill="auto"/>
            <w:vAlign w:val="center"/>
          </w:tcPr>
          <w:p w14:paraId="7765F43E" w14:textId="77777777" w:rsidR="004A5522" w:rsidRPr="004349C6" w:rsidRDefault="004A5522" w:rsidP="007F36BE">
            <w:pPr>
              <w:rPr>
                <w:color w:val="000000"/>
              </w:rPr>
            </w:pPr>
            <w:r w:rsidRPr="004349C6">
              <w:rPr>
                <w:color w:val="000000"/>
              </w:rPr>
              <w:t>Year-round</w:t>
            </w:r>
          </w:p>
        </w:tc>
      </w:tr>
      <w:tr w:rsidR="004A5522" w:rsidRPr="00552ED0" w14:paraId="06E6E8D2" w14:textId="77777777" w:rsidTr="007F36BE">
        <w:trPr>
          <w:trHeight w:val="20"/>
        </w:trPr>
        <w:tc>
          <w:tcPr>
            <w:tcW w:w="236" w:type="dxa"/>
            <w:tcBorders>
              <w:top w:val="single" w:sz="4" w:space="0" w:color="231F20"/>
              <w:bottom w:val="single" w:sz="4" w:space="0" w:color="231F20"/>
            </w:tcBorders>
            <w:shd w:val="clear" w:color="auto" w:fill="auto"/>
            <w:vAlign w:val="center"/>
          </w:tcPr>
          <w:p w14:paraId="516E2751"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09E72ECA" w14:textId="77777777" w:rsidR="004A5522" w:rsidRPr="00232038" w:rsidRDefault="004A5522" w:rsidP="007F36BE">
            <w:r w:rsidRPr="00232038">
              <w:t>Purple Wartyback (</w:t>
            </w:r>
            <w:proofErr w:type="spellStart"/>
            <w:r w:rsidRPr="00232038">
              <w:rPr>
                <w:i/>
              </w:rPr>
              <w:t>Cyclonaias</w:t>
            </w:r>
            <w:proofErr w:type="spellEnd"/>
            <w:r w:rsidRPr="00232038">
              <w:rPr>
                <w:i/>
              </w:rPr>
              <w:t xml:space="preserve"> </w:t>
            </w:r>
            <w:proofErr w:type="spellStart"/>
            <w:r w:rsidRPr="00232038">
              <w:rPr>
                <w:i/>
              </w:rPr>
              <w:t>tuberculata</w:t>
            </w:r>
            <w:proofErr w:type="spellEnd"/>
            <w:r w:rsidRPr="00232038">
              <w:t>)</w:t>
            </w:r>
          </w:p>
        </w:tc>
        <w:tc>
          <w:tcPr>
            <w:tcW w:w="900" w:type="dxa"/>
            <w:tcBorders>
              <w:top w:val="single" w:sz="4" w:space="0" w:color="231F20"/>
              <w:bottom w:val="single" w:sz="4" w:space="0" w:color="231F20"/>
            </w:tcBorders>
            <w:shd w:val="clear" w:color="auto" w:fill="auto"/>
            <w:vAlign w:val="center"/>
          </w:tcPr>
          <w:p w14:paraId="04FA9F21"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1DB75AC1" w14:textId="77777777" w:rsidR="004A5522" w:rsidRPr="003709AA" w:rsidRDefault="004A5522" w:rsidP="007F36BE">
            <w:pPr>
              <w:jc w:val="center"/>
              <w:rPr>
                <w:color w:val="000000"/>
              </w:rPr>
            </w:pPr>
            <w:r w:rsidRPr="003709AA">
              <w:rPr>
                <w:color w:val="000000"/>
              </w:rPr>
              <w:t>E</w:t>
            </w:r>
          </w:p>
        </w:tc>
        <w:tc>
          <w:tcPr>
            <w:tcW w:w="3510" w:type="dxa"/>
            <w:tcBorders>
              <w:top w:val="single" w:sz="4" w:space="0" w:color="231F20"/>
              <w:bottom w:val="single" w:sz="4" w:space="0" w:color="231F20"/>
            </w:tcBorders>
            <w:shd w:val="clear" w:color="auto" w:fill="auto"/>
            <w:vAlign w:val="center"/>
          </w:tcPr>
          <w:p w14:paraId="1E216692" w14:textId="77777777" w:rsidR="004A5522" w:rsidRPr="003709AA" w:rsidRDefault="004A5522" w:rsidP="007F36BE">
            <w:pPr>
              <w:rPr>
                <w:color w:val="000000"/>
              </w:rPr>
            </w:pPr>
            <w:r>
              <w:rPr>
                <w:color w:val="000000"/>
              </w:rPr>
              <w:t>S</w:t>
            </w:r>
            <w:r w:rsidRPr="00481C26">
              <w:rPr>
                <w:color w:val="000000"/>
              </w:rPr>
              <w:t>table substrate containing rock, gravel and sand in swift current</w:t>
            </w:r>
          </w:p>
        </w:tc>
        <w:tc>
          <w:tcPr>
            <w:tcW w:w="1350" w:type="dxa"/>
            <w:tcBorders>
              <w:top w:val="single" w:sz="4" w:space="0" w:color="231F20"/>
              <w:bottom w:val="single" w:sz="4" w:space="0" w:color="231F20"/>
            </w:tcBorders>
            <w:shd w:val="clear" w:color="auto" w:fill="auto"/>
            <w:vAlign w:val="center"/>
          </w:tcPr>
          <w:p w14:paraId="0268BB52" w14:textId="77777777" w:rsidR="004A5522" w:rsidRPr="004349C6" w:rsidRDefault="004A5522" w:rsidP="007F36BE">
            <w:pPr>
              <w:rPr>
                <w:color w:val="000000"/>
              </w:rPr>
            </w:pPr>
            <w:r w:rsidRPr="004349C6">
              <w:rPr>
                <w:color w:val="000000"/>
              </w:rPr>
              <w:t>Year-round</w:t>
            </w:r>
          </w:p>
        </w:tc>
      </w:tr>
      <w:tr w:rsidR="004A5522" w:rsidRPr="00552ED0" w14:paraId="6AEAEECC" w14:textId="77777777" w:rsidTr="007F36BE">
        <w:trPr>
          <w:trHeight w:val="20"/>
        </w:trPr>
        <w:tc>
          <w:tcPr>
            <w:tcW w:w="236" w:type="dxa"/>
            <w:tcBorders>
              <w:top w:val="single" w:sz="4" w:space="0" w:color="231F20"/>
              <w:bottom w:val="single" w:sz="4" w:space="0" w:color="231F20"/>
            </w:tcBorders>
            <w:shd w:val="clear" w:color="auto" w:fill="auto"/>
            <w:vAlign w:val="center"/>
          </w:tcPr>
          <w:p w14:paraId="637E8453"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07A7524B" w14:textId="77777777" w:rsidR="004A5522" w:rsidRPr="00232038" w:rsidRDefault="004A5522" w:rsidP="007F36BE">
            <w:r w:rsidRPr="00232038">
              <w:t>Rock Pocketbook</w:t>
            </w:r>
          </w:p>
          <w:p w14:paraId="390CABE3" w14:textId="77777777" w:rsidR="004A5522" w:rsidRPr="00232038" w:rsidRDefault="004A5522" w:rsidP="007F36BE">
            <w:r w:rsidRPr="00232038">
              <w:t>(</w:t>
            </w:r>
            <w:proofErr w:type="spellStart"/>
            <w:r w:rsidRPr="00232038">
              <w:rPr>
                <w:i/>
              </w:rPr>
              <w:t>Arcidens</w:t>
            </w:r>
            <w:proofErr w:type="spellEnd"/>
            <w:r w:rsidRPr="00232038">
              <w:rPr>
                <w:i/>
              </w:rPr>
              <w:t xml:space="preserve"> </w:t>
            </w:r>
            <w:proofErr w:type="spellStart"/>
            <w:r w:rsidRPr="00232038">
              <w:rPr>
                <w:i/>
              </w:rPr>
              <w:t>confragosus</w:t>
            </w:r>
            <w:proofErr w:type="spellEnd"/>
            <w:r w:rsidRPr="00232038">
              <w:t>)</w:t>
            </w:r>
          </w:p>
        </w:tc>
        <w:tc>
          <w:tcPr>
            <w:tcW w:w="900" w:type="dxa"/>
            <w:tcBorders>
              <w:top w:val="single" w:sz="4" w:space="0" w:color="231F20"/>
              <w:bottom w:val="single" w:sz="4" w:space="0" w:color="231F20"/>
            </w:tcBorders>
            <w:shd w:val="clear" w:color="auto" w:fill="auto"/>
            <w:vAlign w:val="center"/>
          </w:tcPr>
          <w:p w14:paraId="362AF67C"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293ED6C7" w14:textId="77777777" w:rsidR="004A5522" w:rsidRPr="003709AA" w:rsidRDefault="004A5522" w:rsidP="007F36BE">
            <w:pPr>
              <w:jc w:val="center"/>
              <w:rPr>
                <w:color w:val="000000"/>
              </w:rPr>
            </w:pPr>
            <w:r w:rsidRPr="003709AA">
              <w:rPr>
                <w:color w:val="000000"/>
              </w:rPr>
              <w:t>E</w:t>
            </w:r>
            <w:r>
              <w:rPr>
                <w:color w:val="000000"/>
              </w:rPr>
              <w:t>/T</w:t>
            </w:r>
          </w:p>
        </w:tc>
        <w:tc>
          <w:tcPr>
            <w:tcW w:w="3510" w:type="dxa"/>
            <w:tcBorders>
              <w:top w:val="single" w:sz="4" w:space="0" w:color="231F20"/>
              <w:bottom w:val="single" w:sz="4" w:space="0" w:color="231F20"/>
            </w:tcBorders>
            <w:shd w:val="clear" w:color="auto" w:fill="auto"/>
            <w:vAlign w:val="center"/>
          </w:tcPr>
          <w:p w14:paraId="6AC26110" w14:textId="77777777" w:rsidR="004A5522" w:rsidRPr="003709AA" w:rsidRDefault="004A5522" w:rsidP="007F36BE">
            <w:pPr>
              <w:rPr>
                <w:color w:val="000000"/>
              </w:rPr>
            </w:pPr>
          </w:p>
        </w:tc>
        <w:tc>
          <w:tcPr>
            <w:tcW w:w="1350" w:type="dxa"/>
            <w:tcBorders>
              <w:top w:val="single" w:sz="4" w:space="0" w:color="231F20"/>
              <w:bottom w:val="single" w:sz="4" w:space="0" w:color="231F20"/>
            </w:tcBorders>
            <w:shd w:val="clear" w:color="auto" w:fill="auto"/>
            <w:vAlign w:val="center"/>
          </w:tcPr>
          <w:p w14:paraId="3E129BAC" w14:textId="77777777" w:rsidR="004A5522" w:rsidRPr="004349C6" w:rsidRDefault="004A5522" w:rsidP="007F36BE">
            <w:pPr>
              <w:rPr>
                <w:color w:val="000000"/>
              </w:rPr>
            </w:pPr>
            <w:r w:rsidRPr="004349C6">
              <w:rPr>
                <w:color w:val="000000"/>
              </w:rPr>
              <w:t>Year-round</w:t>
            </w:r>
          </w:p>
        </w:tc>
      </w:tr>
      <w:tr w:rsidR="004A5522" w:rsidRPr="00552ED0" w14:paraId="771EC731" w14:textId="77777777" w:rsidTr="007F36BE">
        <w:trPr>
          <w:trHeight w:val="20"/>
        </w:trPr>
        <w:tc>
          <w:tcPr>
            <w:tcW w:w="236" w:type="dxa"/>
            <w:tcBorders>
              <w:top w:val="single" w:sz="4" w:space="0" w:color="231F20"/>
              <w:bottom w:val="single" w:sz="4" w:space="0" w:color="231F20"/>
            </w:tcBorders>
            <w:shd w:val="clear" w:color="auto" w:fill="auto"/>
            <w:vAlign w:val="center"/>
          </w:tcPr>
          <w:p w14:paraId="51D7F5BB"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64FAD6E1" w14:textId="77777777" w:rsidR="004A5522" w:rsidRPr="00232038" w:rsidRDefault="004A5522" w:rsidP="007F36BE">
            <w:r w:rsidRPr="00232038">
              <w:t>Salamander Mussel</w:t>
            </w:r>
          </w:p>
          <w:p w14:paraId="06126EAD" w14:textId="77777777" w:rsidR="004A5522" w:rsidRPr="00232038" w:rsidRDefault="004A5522" w:rsidP="007F36BE">
            <w:pPr>
              <w:rPr>
                <w:i/>
              </w:rPr>
            </w:pPr>
            <w:r w:rsidRPr="00232038">
              <w:rPr>
                <w:i/>
              </w:rPr>
              <w:t>(</w:t>
            </w:r>
            <w:proofErr w:type="spellStart"/>
            <w:r w:rsidRPr="00232038">
              <w:rPr>
                <w:i/>
              </w:rPr>
              <w:t>Simpsonaias</w:t>
            </w:r>
            <w:proofErr w:type="spellEnd"/>
            <w:r w:rsidRPr="00232038">
              <w:rPr>
                <w:i/>
              </w:rPr>
              <w:t xml:space="preserve"> </w:t>
            </w:r>
            <w:proofErr w:type="spellStart"/>
            <w:r w:rsidRPr="00232038">
              <w:rPr>
                <w:i/>
              </w:rPr>
              <w:t>ambigua</w:t>
            </w:r>
            <w:proofErr w:type="spellEnd"/>
            <w:r w:rsidRPr="00232038">
              <w:rPr>
                <w:i/>
              </w:rPr>
              <w:t>)</w:t>
            </w:r>
          </w:p>
        </w:tc>
        <w:tc>
          <w:tcPr>
            <w:tcW w:w="900" w:type="dxa"/>
            <w:tcBorders>
              <w:top w:val="single" w:sz="4" w:space="0" w:color="231F20"/>
              <w:bottom w:val="single" w:sz="4" w:space="0" w:color="231F20"/>
            </w:tcBorders>
            <w:shd w:val="clear" w:color="auto" w:fill="auto"/>
            <w:vAlign w:val="center"/>
          </w:tcPr>
          <w:p w14:paraId="0C2C9CC5" w14:textId="77777777" w:rsidR="004A5522" w:rsidRPr="003709AA" w:rsidRDefault="004A5522" w:rsidP="007F36BE">
            <w:pPr>
              <w:jc w:val="center"/>
              <w:rPr>
                <w:color w:val="000000"/>
              </w:rPr>
            </w:pPr>
            <w:r>
              <w:rPr>
                <w:color w:val="000000"/>
              </w:rPr>
              <w:t>SC</w:t>
            </w:r>
          </w:p>
        </w:tc>
        <w:tc>
          <w:tcPr>
            <w:tcW w:w="900" w:type="dxa"/>
            <w:tcBorders>
              <w:top w:val="single" w:sz="4" w:space="0" w:color="231F20"/>
              <w:bottom w:val="single" w:sz="4" w:space="0" w:color="231F20"/>
            </w:tcBorders>
            <w:shd w:val="clear" w:color="auto" w:fill="auto"/>
            <w:vAlign w:val="center"/>
          </w:tcPr>
          <w:p w14:paraId="2686F4B4" w14:textId="77777777" w:rsidR="004A5522" w:rsidRPr="003709AA" w:rsidRDefault="004A5522" w:rsidP="007F36BE">
            <w:pPr>
              <w:jc w:val="center"/>
              <w:rPr>
                <w:color w:val="000000"/>
              </w:rPr>
            </w:pPr>
            <w:r>
              <w:rPr>
                <w:color w:val="000000"/>
              </w:rPr>
              <w:t>E/T</w:t>
            </w:r>
          </w:p>
        </w:tc>
        <w:tc>
          <w:tcPr>
            <w:tcW w:w="3510" w:type="dxa"/>
            <w:tcBorders>
              <w:top w:val="single" w:sz="4" w:space="0" w:color="231F20"/>
              <w:bottom w:val="single" w:sz="4" w:space="0" w:color="231F20"/>
            </w:tcBorders>
            <w:shd w:val="clear" w:color="auto" w:fill="auto"/>
            <w:vAlign w:val="center"/>
          </w:tcPr>
          <w:p w14:paraId="22666DA4" w14:textId="77777777" w:rsidR="004A5522" w:rsidRPr="003709AA" w:rsidRDefault="004A5522" w:rsidP="007F36BE">
            <w:pPr>
              <w:rPr>
                <w:color w:val="000000"/>
              </w:rPr>
            </w:pPr>
            <w:r>
              <w:rPr>
                <w:color w:val="000000"/>
              </w:rPr>
              <w:t>M</w:t>
            </w:r>
            <w:r w:rsidRPr="00481C26">
              <w:rPr>
                <w:color w:val="000000"/>
              </w:rPr>
              <w:t>ud, silt or sand substrates beneath medium to large-sized flat rocks and undercut ledges</w:t>
            </w:r>
          </w:p>
        </w:tc>
        <w:tc>
          <w:tcPr>
            <w:tcW w:w="1350" w:type="dxa"/>
            <w:tcBorders>
              <w:top w:val="single" w:sz="4" w:space="0" w:color="231F20"/>
              <w:bottom w:val="single" w:sz="4" w:space="0" w:color="231F20"/>
            </w:tcBorders>
            <w:shd w:val="clear" w:color="auto" w:fill="auto"/>
            <w:vAlign w:val="center"/>
          </w:tcPr>
          <w:p w14:paraId="4E88F4A9" w14:textId="77777777" w:rsidR="004A5522" w:rsidRPr="004349C6" w:rsidRDefault="004A5522" w:rsidP="007F36BE">
            <w:pPr>
              <w:rPr>
                <w:color w:val="000000"/>
              </w:rPr>
            </w:pPr>
            <w:r w:rsidRPr="004349C6">
              <w:rPr>
                <w:color w:val="000000"/>
              </w:rPr>
              <w:t>Year-round</w:t>
            </w:r>
          </w:p>
        </w:tc>
      </w:tr>
      <w:tr w:rsidR="004A5522" w:rsidRPr="00552ED0" w14:paraId="6298F53B" w14:textId="77777777" w:rsidTr="007F36BE">
        <w:trPr>
          <w:trHeight w:val="20"/>
        </w:trPr>
        <w:tc>
          <w:tcPr>
            <w:tcW w:w="236" w:type="dxa"/>
            <w:tcBorders>
              <w:top w:val="single" w:sz="4" w:space="0" w:color="231F20"/>
              <w:bottom w:val="single" w:sz="4" w:space="0" w:color="231F20"/>
            </w:tcBorders>
            <w:shd w:val="clear" w:color="auto" w:fill="auto"/>
            <w:vAlign w:val="center"/>
          </w:tcPr>
          <w:p w14:paraId="72CC8DCC"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2C68B3A3" w14:textId="77777777" w:rsidR="004A5522" w:rsidRPr="00232038" w:rsidRDefault="004A5522" w:rsidP="007F36BE">
            <w:proofErr w:type="spellStart"/>
            <w:r w:rsidRPr="00232038">
              <w:t>Sheepnose</w:t>
            </w:r>
            <w:proofErr w:type="spellEnd"/>
          </w:p>
          <w:p w14:paraId="47C036AD" w14:textId="77777777" w:rsidR="004A5522" w:rsidRPr="00232038" w:rsidRDefault="004A5522" w:rsidP="007F36BE">
            <w:r w:rsidRPr="00232038">
              <w:t>(</w:t>
            </w:r>
            <w:proofErr w:type="spellStart"/>
            <w:r w:rsidRPr="00232038">
              <w:rPr>
                <w:i/>
              </w:rPr>
              <w:t>Plethobasus</w:t>
            </w:r>
            <w:proofErr w:type="spellEnd"/>
            <w:r w:rsidRPr="00232038">
              <w:rPr>
                <w:i/>
              </w:rPr>
              <w:t xml:space="preserve"> </w:t>
            </w:r>
            <w:proofErr w:type="spellStart"/>
            <w:r w:rsidRPr="00232038">
              <w:rPr>
                <w:i/>
              </w:rPr>
              <w:t>cyphyus</w:t>
            </w:r>
            <w:proofErr w:type="spellEnd"/>
            <w:r w:rsidRPr="00232038">
              <w:t>)</w:t>
            </w:r>
          </w:p>
        </w:tc>
        <w:tc>
          <w:tcPr>
            <w:tcW w:w="900" w:type="dxa"/>
            <w:tcBorders>
              <w:top w:val="single" w:sz="4" w:space="0" w:color="231F20"/>
              <w:bottom w:val="single" w:sz="4" w:space="0" w:color="231F20"/>
            </w:tcBorders>
            <w:shd w:val="clear" w:color="auto" w:fill="auto"/>
            <w:vAlign w:val="center"/>
          </w:tcPr>
          <w:p w14:paraId="33FE691C" w14:textId="77777777" w:rsidR="004A5522" w:rsidRPr="003709AA" w:rsidRDefault="004A5522" w:rsidP="007F36BE">
            <w:pPr>
              <w:jc w:val="center"/>
              <w:rPr>
                <w:color w:val="000000"/>
              </w:rPr>
            </w:pPr>
            <w:r w:rsidRPr="003709AA">
              <w:rPr>
                <w:color w:val="000000"/>
              </w:rPr>
              <w:t>E</w:t>
            </w:r>
          </w:p>
        </w:tc>
        <w:tc>
          <w:tcPr>
            <w:tcW w:w="900" w:type="dxa"/>
            <w:tcBorders>
              <w:top w:val="single" w:sz="4" w:space="0" w:color="231F20"/>
              <w:bottom w:val="single" w:sz="4" w:space="0" w:color="231F20"/>
            </w:tcBorders>
            <w:shd w:val="clear" w:color="auto" w:fill="auto"/>
            <w:vAlign w:val="center"/>
          </w:tcPr>
          <w:p w14:paraId="42131DFB" w14:textId="77777777" w:rsidR="004A5522" w:rsidRPr="003709AA" w:rsidRDefault="004A5522" w:rsidP="007F36BE">
            <w:pPr>
              <w:jc w:val="center"/>
              <w:rPr>
                <w:color w:val="000000"/>
              </w:rPr>
            </w:pPr>
            <w:r w:rsidRPr="003709AA">
              <w:rPr>
                <w:color w:val="000000"/>
              </w:rPr>
              <w:t>E</w:t>
            </w:r>
          </w:p>
        </w:tc>
        <w:tc>
          <w:tcPr>
            <w:tcW w:w="3510" w:type="dxa"/>
            <w:tcBorders>
              <w:top w:val="single" w:sz="4" w:space="0" w:color="231F20"/>
              <w:bottom w:val="single" w:sz="4" w:space="0" w:color="231F20"/>
            </w:tcBorders>
            <w:shd w:val="clear" w:color="auto" w:fill="auto"/>
            <w:vAlign w:val="center"/>
          </w:tcPr>
          <w:p w14:paraId="7271F29C" w14:textId="77777777" w:rsidR="004A5522" w:rsidRPr="003709AA" w:rsidRDefault="004A5522" w:rsidP="007F36BE">
            <w:pPr>
              <w:rPr>
                <w:color w:val="000000"/>
              </w:rPr>
            </w:pPr>
            <w:r>
              <w:rPr>
                <w:color w:val="000000"/>
              </w:rPr>
              <w:t>C</w:t>
            </w:r>
            <w:r w:rsidRPr="00481C26">
              <w:rPr>
                <w:color w:val="000000"/>
              </w:rPr>
              <w:t>lean water of large rivers with sand substrate</w:t>
            </w:r>
          </w:p>
        </w:tc>
        <w:tc>
          <w:tcPr>
            <w:tcW w:w="1350" w:type="dxa"/>
            <w:tcBorders>
              <w:top w:val="single" w:sz="4" w:space="0" w:color="231F20"/>
              <w:bottom w:val="single" w:sz="4" w:space="0" w:color="231F20"/>
            </w:tcBorders>
            <w:shd w:val="clear" w:color="auto" w:fill="auto"/>
            <w:vAlign w:val="center"/>
          </w:tcPr>
          <w:p w14:paraId="18752F01" w14:textId="77777777" w:rsidR="004A5522" w:rsidRPr="004349C6" w:rsidRDefault="004A5522" w:rsidP="007F36BE">
            <w:pPr>
              <w:rPr>
                <w:color w:val="000000"/>
              </w:rPr>
            </w:pPr>
            <w:r w:rsidRPr="004349C6">
              <w:rPr>
                <w:color w:val="000000"/>
              </w:rPr>
              <w:t>Year-round</w:t>
            </w:r>
          </w:p>
        </w:tc>
      </w:tr>
      <w:tr w:rsidR="004A5522" w:rsidRPr="00552ED0" w14:paraId="03BCF934" w14:textId="77777777" w:rsidTr="007F36BE">
        <w:trPr>
          <w:trHeight w:val="20"/>
        </w:trPr>
        <w:tc>
          <w:tcPr>
            <w:tcW w:w="236" w:type="dxa"/>
            <w:tcBorders>
              <w:top w:val="single" w:sz="4" w:space="0" w:color="231F20"/>
              <w:bottom w:val="single" w:sz="4" w:space="0" w:color="231F20"/>
            </w:tcBorders>
            <w:shd w:val="clear" w:color="auto" w:fill="auto"/>
            <w:vAlign w:val="center"/>
          </w:tcPr>
          <w:p w14:paraId="2104B74C"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4CF89070" w14:textId="77777777" w:rsidR="004A5522" w:rsidRPr="00232038" w:rsidRDefault="004A5522" w:rsidP="007F36BE">
            <w:r w:rsidRPr="00232038">
              <w:t>Snuffbox</w:t>
            </w:r>
          </w:p>
          <w:p w14:paraId="76C9EA82" w14:textId="77777777" w:rsidR="004A5522" w:rsidRPr="00232038" w:rsidRDefault="004A5522" w:rsidP="007F36BE">
            <w:r w:rsidRPr="00232038">
              <w:t>(</w:t>
            </w:r>
            <w:proofErr w:type="spellStart"/>
            <w:r w:rsidRPr="00232038">
              <w:rPr>
                <w:i/>
              </w:rPr>
              <w:t>Epioblasma</w:t>
            </w:r>
            <w:proofErr w:type="spellEnd"/>
            <w:r w:rsidRPr="00232038">
              <w:rPr>
                <w:i/>
              </w:rPr>
              <w:t xml:space="preserve"> triquetra</w:t>
            </w:r>
            <w:r w:rsidRPr="00232038">
              <w:t>)</w:t>
            </w:r>
          </w:p>
        </w:tc>
        <w:tc>
          <w:tcPr>
            <w:tcW w:w="900" w:type="dxa"/>
            <w:tcBorders>
              <w:top w:val="single" w:sz="4" w:space="0" w:color="231F20"/>
              <w:bottom w:val="single" w:sz="4" w:space="0" w:color="231F20"/>
            </w:tcBorders>
            <w:shd w:val="clear" w:color="auto" w:fill="auto"/>
            <w:vAlign w:val="center"/>
          </w:tcPr>
          <w:p w14:paraId="3B36648E" w14:textId="77777777" w:rsidR="004A5522" w:rsidRPr="003709AA" w:rsidRDefault="004A5522" w:rsidP="007F36BE">
            <w:pPr>
              <w:jc w:val="center"/>
              <w:rPr>
                <w:color w:val="000000"/>
              </w:rPr>
            </w:pPr>
            <w:r w:rsidRPr="003709AA">
              <w:rPr>
                <w:color w:val="000000"/>
              </w:rPr>
              <w:t>E</w:t>
            </w:r>
          </w:p>
        </w:tc>
        <w:tc>
          <w:tcPr>
            <w:tcW w:w="900" w:type="dxa"/>
            <w:tcBorders>
              <w:top w:val="single" w:sz="4" w:space="0" w:color="231F20"/>
              <w:bottom w:val="single" w:sz="4" w:space="0" w:color="231F20"/>
            </w:tcBorders>
            <w:shd w:val="clear" w:color="auto" w:fill="auto"/>
            <w:vAlign w:val="center"/>
          </w:tcPr>
          <w:p w14:paraId="30BC61A5" w14:textId="77777777" w:rsidR="004A5522" w:rsidRPr="003709AA" w:rsidRDefault="004A5522" w:rsidP="007F36BE">
            <w:pPr>
              <w:jc w:val="center"/>
              <w:rPr>
                <w:color w:val="000000"/>
              </w:rPr>
            </w:pPr>
            <w:r w:rsidRPr="003709AA">
              <w:rPr>
                <w:color w:val="000000"/>
              </w:rPr>
              <w:t>E</w:t>
            </w:r>
          </w:p>
        </w:tc>
        <w:tc>
          <w:tcPr>
            <w:tcW w:w="3510" w:type="dxa"/>
            <w:tcBorders>
              <w:top w:val="single" w:sz="4" w:space="0" w:color="231F20"/>
              <w:bottom w:val="single" w:sz="4" w:space="0" w:color="231F20"/>
            </w:tcBorders>
            <w:shd w:val="clear" w:color="auto" w:fill="auto"/>
            <w:vAlign w:val="center"/>
          </w:tcPr>
          <w:p w14:paraId="45FACA69" w14:textId="77777777" w:rsidR="004A5522" w:rsidRPr="003709AA" w:rsidRDefault="004A5522" w:rsidP="007F36BE">
            <w:pPr>
              <w:rPr>
                <w:color w:val="000000"/>
              </w:rPr>
            </w:pPr>
            <w:r>
              <w:rPr>
                <w:color w:val="000000"/>
              </w:rPr>
              <w:t>R</w:t>
            </w:r>
            <w:r w:rsidRPr="00481C26">
              <w:rPr>
                <w:color w:val="000000"/>
              </w:rPr>
              <w:t>iffle areas of large and medium clean stream</w:t>
            </w:r>
          </w:p>
        </w:tc>
        <w:tc>
          <w:tcPr>
            <w:tcW w:w="1350" w:type="dxa"/>
            <w:tcBorders>
              <w:top w:val="single" w:sz="4" w:space="0" w:color="231F20"/>
              <w:bottom w:val="single" w:sz="4" w:space="0" w:color="231F20"/>
            </w:tcBorders>
            <w:shd w:val="clear" w:color="auto" w:fill="auto"/>
            <w:vAlign w:val="center"/>
          </w:tcPr>
          <w:p w14:paraId="41340552" w14:textId="77777777" w:rsidR="004A5522" w:rsidRPr="004349C6" w:rsidRDefault="004A5522" w:rsidP="007F36BE">
            <w:pPr>
              <w:rPr>
                <w:color w:val="000000"/>
              </w:rPr>
            </w:pPr>
            <w:r w:rsidRPr="004349C6">
              <w:rPr>
                <w:color w:val="000000"/>
              </w:rPr>
              <w:t>Year-round</w:t>
            </w:r>
          </w:p>
        </w:tc>
      </w:tr>
      <w:tr w:rsidR="004A5522" w:rsidRPr="00552ED0" w14:paraId="742A2212" w14:textId="77777777" w:rsidTr="007F36BE">
        <w:trPr>
          <w:trHeight w:val="20"/>
        </w:trPr>
        <w:tc>
          <w:tcPr>
            <w:tcW w:w="236" w:type="dxa"/>
            <w:tcBorders>
              <w:top w:val="single" w:sz="4" w:space="0" w:color="231F20"/>
              <w:bottom w:val="single" w:sz="4" w:space="0" w:color="231F20"/>
            </w:tcBorders>
            <w:shd w:val="clear" w:color="auto" w:fill="auto"/>
            <w:vAlign w:val="center"/>
          </w:tcPr>
          <w:p w14:paraId="03B0EE46"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35B1B79E" w14:textId="77777777" w:rsidR="004A5522" w:rsidRPr="00232038" w:rsidRDefault="004A5522" w:rsidP="007F36BE">
            <w:proofErr w:type="spellStart"/>
            <w:r w:rsidRPr="00232038">
              <w:t>Spectaclecase</w:t>
            </w:r>
            <w:proofErr w:type="spellEnd"/>
            <w:r w:rsidRPr="00232038">
              <w:t xml:space="preserve"> (</w:t>
            </w:r>
            <w:proofErr w:type="spellStart"/>
            <w:r w:rsidRPr="00232038">
              <w:rPr>
                <w:i/>
              </w:rPr>
              <w:t>Cumberlandia</w:t>
            </w:r>
            <w:proofErr w:type="spellEnd"/>
            <w:r w:rsidRPr="00232038">
              <w:rPr>
                <w:i/>
              </w:rPr>
              <w:t xml:space="preserve"> </w:t>
            </w:r>
            <w:proofErr w:type="spellStart"/>
            <w:r w:rsidRPr="00232038">
              <w:rPr>
                <w:i/>
              </w:rPr>
              <w:t>monodonta</w:t>
            </w:r>
            <w:proofErr w:type="spellEnd"/>
            <w:r w:rsidRPr="00232038">
              <w:t>)</w:t>
            </w:r>
          </w:p>
        </w:tc>
        <w:tc>
          <w:tcPr>
            <w:tcW w:w="900" w:type="dxa"/>
            <w:tcBorders>
              <w:top w:val="single" w:sz="4" w:space="0" w:color="231F20"/>
              <w:bottom w:val="single" w:sz="4" w:space="0" w:color="231F20"/>
            </w:tcBorders>
            <w:shd w:val="clear" w:color="auto" w:fill="auto"/>
            <w:vAlign w:val="center"/>
          </w:tcPr>
          <w:p w14:paraId="7DDDE71C" w14:textId="77777777" w:rsidR="004A5522" w:rsidRPr="003709AA" w:rsidRDefault="004A5522" w:rsidP="007F36BE">
            <w:pPr>
              <w:jc w:val="center"/>
              <w:rPr>
                <w:color w:val="000000"/>
              </w:rPr>
            </w:pPr>
            <w:r w:rsidRPr="003709AA">
              <w:rPr>
                <w:color w:val="000000"/>
              </w:rPr>
              <w:t>E</w:t>
            </w:r>
          </w:p>
        </w:tc>
        <w:tc>
          <w:tcPr>
            <w:tcW w:w="900" w:type="dxa"/>
            <w:tcBorders>
              <w:top w:val="single" w:sz="4" w:space="0" w:color="231F20"/>
              <w:bottom w:val="single" w:sz="4" w:space="0" w:color="231F20"/>
            </w:tcBorders>
            <w:shd w:val="clear" w:color="auto" w:fill="auto"/>
            <w:vAlign w:val="center"/>
          </w:tcPr>
          <w:p w14:paraId="44F81EA6" w14:textId="77777777" w:rsidR="004A5522" w:rsidRPr="003709AA" w:rsidRDefault="004A5522" w:rsidP="007F36BE">
            <w:pPr>
              <w:jc w:val="center"/>
              <w:rPr>
                <w:color w:val="000000"/>
              </w:rPr>
            </w:pPr>
            <w:r w:rsidRPr="003709AA">
              <w:rPr>
                <w:color w:val="000000"/>
              </w:rPr>
              <w:t>E</w:t>
            </w:r>
          </w:p>
        </w:tc>
        <w:tc>
          <w:tcPr>
            <w:tcW w:w="3510" w:type="dxa"/>
            <w:tcBorders>
              <w:top w:val="single" w:sz="4" w:space="0" w:color="231F20"/>
              <w:bottom w:val="single" w:sz="4" w:space="0" w:color="231F20"/>
            </w:tcBorders>
            <w:shd w:val="clear" w:color="auto" w:fill="auto"/>
            <w:vAlign w:val="center"/>
          </w:tcPr>
          <w:p w14:paraId="7DBC9B58" w14:textId="77777777" w:rsidR="004A5522" w:rsidRPr="003709AA" w:rsidRDefault="004A5522" w:rsidP="007F36BE">
            <w:pPr>
              <w:rPr>
                <w:color w:val="000000"/>
              </w:rPr>
            </w:pPr>
            <w:r w:rsidRPr="00481C26">
              <w:rPr>
                <w:color w:val="000000"/>
              </w:rPr>
              <w:t>Large rivers beneath large boulders, rock ledges or in rock crevices</w:t>
            </w:r>
          </w:p>
        </w:tc>
        <w:tc>
          <w:tcPr>
            <w:tcW w:w="1350" w:type="dxa"/>
            <w:tcBorders>
              <w:top w:val="single" w:sz="4" w:space="0" w:color="231F20"/>
              <w:bottom w:val="single" w:sz="4" w:space="0" w:color="231F20"/>
            </w:tcBorders>
            <w:shd w:val="clear" w:color="auto" w:fill="auto"/>
            <w:vAlign w:val="center"/>
          </w:tcPr>
          <w:p w14:paraId="47A08564" w14:textId="77777777" w:rsidR="004A5522" w:rsidRPr="004349C6" w:rsidRDefault="004A5522" w:rsidP="007F36BE">
            <w:pPr>
              <w:rPr>
                <w:color w:val="000000"/>
              </w:rPr>
            </w:pPr>
            <w:r w:rsidRPr="004349C6">
              <w:rPr>
                <w:color w:val="000000"/>
              </w:rPr>
              <w:t>Year-round</w:t>
            </w:r>
          </w:p>
        </w:tc>
      </w:tr>
      <w:tr w:rsidR="004A5522" w:rsidRPr="00552ED0" w14:paraId="6E972376" w14:textId="77777777" w:rsidTr="007F36BE">
        <w:trPr>
          <w:trHeight w:val="20"/>
        </w:trPr>
        <w:tc>
          <w:tcPr>
            <w:tcW w:w="236" w:type="dxa"/>
            <w:tcBorders>
              <w:top w:val="single" w:sz="4" w:space="0" w:color="231F20"/>
              <w:bottom w:val="single" w:sz="4" w:space="0" w:color="231F20"/>
            </w:tcBorders>
            <w:shd w:val="clear" w:color="auto" w:fill="auto"/>
            <w:vAlign w:val="center"/>
          </w:tcPr>
          <w:p w14:paraId="0F69F717"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6F38EC38" w14:textId="77777777" w:rsidR="004A5522" w:rsidRPr="00232038" w:rsidRDefault="004A5522" w:rsidP="007F36BE">
            <w:r w:rsidRPr="00232038">
              <w:t>Spike</w:t>
            </w:r>
          </w:p>
          <w:p w14:paraId="75CB0964" w14:textId="77777777" w:rsidR="004A5522" w:rsidRPr="00232038" w:rsidRDefault="004A5522" w:rsidP="007F36BE">
            <w:r w:rsidRPr="00232038">
              <w:t>(</w:t>
            </w:r>
            <w:proofErr w:type="spellStart"/>
            <w:r w:rsidRPr="00232038">
              <w:rPr>
                <w:i/>
              </w:rPr>
              <w:t>Elliptio</w:t>
            </w:r>
            <w:proofErr w:type="spellEnd"/>
            <w:r w:rsidRPr="00232038">
              <w:rPr>
                <w:i/>
              </w:rPr>
              <w:t xml:space="preserve"> </w:t>
            </w:r>
            <w:proofErr w:type="spellStart"/>
            <w:r w:rsidRPr="00232038">
              <w:rPr>
                <w:i/>
              </w:rPr>
              <w:t>dilatata</w:t>
            </w:r>
            <w:proofErr w:type="spellEnd"/>
            <w:r w:rsidRPr="00232038">
              <w:t>)</w:t>
            </w:r>
          </w:p>
        </w:tc>
        <w:tc>
          <w:tcPr>
            <w:tcW w:w="900" w:type="dxa"/>
            <w:tcBorders>
              <w:top w:val="single" w:sz="4" w:space="0" w:color="231F20"/>
              <w:bottom w:val="single" w:sz="4" w:space="0" w:color="231F20"/>
            </w:tcBorders>
            <w:shd w:val="clear" w:color="auto" w:fill="auto"/>
            <w:vAlign w:val="center"/>
          </w:tcPr>
          <w:p w14:paraId="093434A5"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32D46666" w14:textId="77777777" w:rsidR="004A5522" w:rsidRPr="003709AA" w:rsidRDefault="004A5522" w:rsidP="007F36BE">
            <w:pPr>
              <w:jc w:val="center"/>
              <w:rPr>
                <w:color w:val="000000"/>
              </w:rPr>
            </w:pPr>
            <w:r w:rsidRPr="003709AA">
              <w:rPr>
                <w:color w:val="000000"/>
              </w:rPr>
              <w:t>T</w:t>
            </w:r>
          </w:p>
        </w:tc>
        <w:tc>
          <w:tcPr>
            <w:tcW w:w="3510" w:type="dxa"/>
            <w:tcBorders>
              <w:top w:val="single" w:sz="4" w:space="0" w:color="231F20"/>
              <w:bottom w:val="single" w:sz="4" w:space="0" w:color="231F20"/>
            </w:tcBorders>
            <w:shd w:val="clear" w:color="auto" w:fill="auto"/>
            <w:vAlign w:val="center"/>
          </w:tcPr>
          <w:p w14:paraId="19692356" w14:textId="77777777" w:rsidR="004A5522" w:rsidRPr="003709AA" w:rsidRDefault="004A5522" w:rsidP="007F36BE">
            <w:pPr>
              <w:rPr>
                <w:color w:val="000000"/>
              </w:rPr>
            </w:pPr>
          </w:p>
        </w:tc>
        <w:tc>
          <w:tcPr>
            <w:tcW w:w="1350" w:type="dxa"/>
            <w:tcBorders>
              <w:top w:val="single" w:sz="4" w:space="0" w:color="231F20"/>
              <w:bottom w:val="single" w:sz="4" w:space="0" w:color="231F20"/>
            </w:tcBorders>
            <w:shd w:val="clear" w:color="auto" w:fill="auto"/>
            <w:vAlign w:val="center"/>
          </w:tcPr>
          <w:p w14:paraId="717D4A45" w14:textId="77777777" w:rsidR="004A5522" w:rsidRPr="004349C6" w:rsidRDefault="004A5522" w:rsidP="007F36BE">
            <w:pPr>
              <w:rPr>
                <w:color w:val="000000"/>
              </w:rPr>
            </w:pPr>
            <w:r w:rsidRPr="004349C6">
              <w:rPr>
                <w:color w:val="000000"/>
              </w:rPr>
              <w:t>Year-round</w:t>
            </w:r>
          </w:p>
        </w:tc>
      </w:tr>
      <w:tr w:rsidR="004A5522" w:rsidRPr="00552ED0" w14:paraId="20F369AE" w14:textId="77777777" w:rsidTr="007F36BE">
        <w:trPr>
          <w:trHeight w:val="20"/>
        </w:trPr>
        <w:tc>
          <w:tcPr>
            <w:tcW w:w="236" w:type="dxa"/>
            <w:tcBorders>
              <w:top w:val="single" w:sz="4" w:space="0" w:color="231F20"/>
              <w:bottom w:val="single" w:sz="4" w:space="0" w:color="231F20"/>
            </w:tcBorders>
            <w:shd w:val="clear" w:color="auto" w:fill="auto"/>
            <w:vAlign w:val="center"/>
          </w:tcPr>
          <w:p w14:paraId="3738635F"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094916F2" w14:textId="77777777" w:rsidR="004A5522" w:rsidRPr="00232038" w:rsidRDefault="004A5522" w:rsidP="007F36BE">
            <w:r w:rsidRPr="00232038">
              <w:t>Wartyback</w:t>
            </w:r>
          </w:p>
          <w:p w14:paraId="5401F6D0" w14:textId="77777777" w:rsidR="004A5522" w:rsidRPr="00232038" w:rsidRDefault="004A5522" w:rsidP="007F36BE">
            <w:r w:rsidRPr="00232038">
              <w:t>(</w:t>
            </w:r>
            <w:proofErr w:type="spellStart"/>
            <w:r w:rsidRPr="00232038">
              <w:rPr>
                <w:i/>
              </w:rPr>
              <w:t>Quadrula</w:t>
            </w:r>
            <w:proofErr w:type="spellEnd"/>
            <w:r w:rsidRPr="00232038">
              <w:rPr>
                <w:i/>
              </w:rPr>
              <w:t xml:space="preserve"> </w:t>
            </w:r>
            <w:proofErr w:type="spellStart"/>
            <w:r w:rsidRPr="00232038">
              <w:rPr>
                <w:i/>
              </w:rPr>
              <w:t>nodulata</w:t>
            </w:r>
            <w:proofErr w:type="spellEnd"/>
            <w:r w:rsidRPr="00232038">
              <w:rPr>
                <w:i/>
              </w:rPr>
              <w:t>)</w:t>
            </w:r>
          </w:p>
        </w:tc>
        <w:tc>
          <w:tcPr>
            <w:tcW w:w="900" w:type="dxa"/>
            <w:tcBorders>
              <w:top w:val="single" w:sz="4" w:space="0" w:color="231F20"/>
              <w:bottom w:val="single" w:sz="4" w:space="0" w:color="231F20"/>
            </w:tcBorders>
            <w:shd w:val="clear" w:color="auto" w:fill="auto"/>
            <w:vAlign w:val="center"/>
          </w:tcPr>
          <w:p w14:paraId="6A666C8A" w14:textId="77777777" w:rsidR="004A5522" w:rsidRPr="003709AA" w:rsidRDefault="004A5522"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765EE84F" w14:textId="77777777" w:rsidR="004A5522" w:rsidRPr="003709AA" w:rsidRDefault="004A5522" w:rsidP="007F36BE">
            <w:pPr>
              <w:jc w:val="center"/>
              <w:rPr>
                <w:color w:val="000000"/>
              </w:rPr>
            </w:pPr>
            <w:r w:rsidRPr="003709AA">
              <w:rPr>
                <w:color w:val="000000"/>
              </w:rPr>
              <w:t>T</w:t>
            </w:r>
          </w:p>
        </w:tc>
        <w:tc>
          <w:tcPr>
            <w:tcW w:w="3510" w:type="dxa"/>
            <w:tcBorders>
              <w:top w:val="single" w:sz="4" w:space="0" w:color="231F20"/>
              <w:bottom w:val="single" w:sz="4" w:space="0" w:color="231F20"/>
            </w:tcBorders>
            <w:shd w:val="clear" w:color="auto" w:fill="auto"/>
            <w:vAlign w:val="center"/>
          </w:tcPr>
          <w:p w14:paraId="32031A68" w14:textId="77777777" w:rsidR="004A5522" w:rsidRPr="003709AA" w:rsidRDefault="004A5522" w:rsidP="007F36BE">
            <w:pPr>
              <w:rPr>
                <w:color w:val="000000"/>
              </w:rPr>
            </w:pPr>
          </w:p>
        </w:tc>
        <w:tc>
          <w:tcPr>
            <w:tcW w:w="1350" w:type="dxa"/>
            <w:tcBorders>
              <w:top w:val="single" w:sz="4" w:space="0" w:color="231F20"/>
              <w:bottom w:val="single" w:sz="4" w:space="0" w:color="231F20"/>
            </w:tcBorders>
            <w:shd w:val="clear" w:color="auto" w:fill="auto"/>
            <w:vAlign w:val="center"/>
          </w:tcPr>
          <w:p w14:paraId="3C18DD6D" w14:textId="77777777" w:rsidR="004A5522" w:rsidRPr="004349C6" w:rsidRDefault="004A5522" w:rsidP="007F36BE">
            <w:pPr>
              <w:rPr>
                <w:color w:val="000000"/>
              </w:rPr>
            </w:pPr>
            <w:r w:rsidRPr="004349C6">
              <w:rPr>
                <w:color w:val="000000"/>
              </w:rPr>
              <w:t>Year-round</w:t>
            </w:r>
          </w:p>
        </w:tc>
      </w:tr>
      <w:tr w:rsidR="004A5522" w:rsidRPr="00552ED0" w14:paraId="443B2CB1" w14:textId="77777777" w:rsidTr="007F36BE">
        <w:trPr>
          <w:trHeight w:val="20"/>
        </w:trPr>
        <w:tc>
          <w:tcPr>
            <w:tcW w:w="236" w:type="dxa"/>
            <w:tcBorders>
              <w:top w:val="single" w:sz="4" w:space="0" w:color="231F20"/>
              <w:bottom w:val="single" w:sz="4" w:space="0" w:color="231F20"/>
            </w:tcBorders>
            <w:shd w:val="clear" w:color="auto" w:fill="auto"/>
            <w:vAlign w:val="center"/>
          </w:tcPr>
          <w:p w14:paraId="3529EBD6"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2449505A" w14:textId="77777777" w:rsidR="004A5522" w:rsidRPr="00232038" w:rsidRDefault="004A5522" w:rsidP="007F36BE">
            <w:r w:rsidRPr="00232038">
              <w:t>Washboard</w:t>
            </w:r>
          </w:p>
          <w:p w14:paraId="2B9C5DD8" w14:textId="77777777" w:rsidR="004A5522" w:rsidRPr="00232038" w:rsidRDefault="004A5522" w:rsidP="007F36BE">
            <w:r w:rsidRPr="00232038">
              <w:t>(</w:t>
            </w:r>
            <w:proofErr w:type="spellStart"/>
            <w:r w:rsidRPr="00232038">
              <w:rPr>
                <w:i/>
              </w:rPr>
              <w:t>Megalonaias</w:t>
            </w:r>
            <w:proofErr w:type="spellEnd"/>
            <w:r w:rsidRPr="00232038">
              <w:rPr>
                <w:i/>
              </w:rPr>
              <w:t xml:space="preserve"> nervosa</w:t>
            </w:r>
            <w:r w:rsidRPr="00232038">
              <w:t>)</w:t>
            </w:r>
          </w:p>
        </w:tc>
        <w:tc>
          <w:tcPr>
            <w:tcW w:w="900" w:type="dxa"/>
            <w:tcBorders>
              <w:top w:val="single" w:sz="4" w:space="0" w:color="231F20"/>
              <w:bottom w:val="single" w:sz="4" w:space="0" w:color="231F20"/>
            </w:tcBorders>
            <w:shd w:val="clear" w:color="auto" w:fill="auto"/>
            <w:vAlign w:val="center"/>
          </w:tcPr>
          <w:p w14:paraId="28C8F672" w14:textId="77777777" w:rsidR="004A5522" w:rsidRPr="003709AA" w:rsidRDefault="004A5522" w:rsidP="007F36BE">
            <w:pPr>
              <w:jc w:val="center"/>
              <w:rPr>
                <w:color w:val="000000"/>
              </w:rP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40A33820" w14:textId="77777777" w:rsidR="004A5522" w:rsidRPr="003709AA" w:rsidRDefault="004A5522" w:rsidP="007F36BE">
            <w:pPr>
              <w:jc w:val="center"/>
              <w:rPr>
                <w:color w:val="000000"/>
              </w:rPr>
            </w:pPr>
            <w:r w:rsidRPr="003709AA">
              <w:rPr>
                <w:color w:val="000000"/>
              </w:rPr>
              <w:t>E</w:t>
            </w:r>
            <w:r>
              <w:rPr>
                <w:color w:val="000000"/>
              </w:rPr>
              <w:t>/SC</w:t>
            </w:r>
          </w:p>
        </w:tc>
        <w:tc>
          <w:tcPr>
            <w:tcW w:w="3510" w:type="dxa"/>
            <w:tcBorders>
              <w:top w:val="single" w:sz="4" w:space="0" w:color="231F20"/>
              <w:bottom w:val="single" w:sz="4" w:space="0" w:color="231F20"/>
            </w:tcBorders>
            <w:shd w:val="clear" w:color="auto" w:fill="auto"/>
            <w:vAlign w:val="center"/>
          </w:tcPr>
          <w:p w14:paraId="50ACECC1" w14:textId="77777777" w:rsidR="004A5522" w:rsidRPr="003709AA" w:rsidRDefault="004A5522" w:rsidP="007F36BE">
            <w:pPr>
              <w:rPr>
                <w:color w:val="000000"/>
              </w:rPr>
            </w:pPr>
            <w:r>
              <w:rPr>
                <w:color w:val="000000"/>
              </w:rPr>
              <w:t>L</w:t>
            </w:r>
            <w:r w:rsidRPr="00481C26">
              <w:rPr>
                <w:color w:val="000000"/>
              </w:rPr>
              <w:t>arge rivers with moderate current over stable mud</w:t>
            </w:r>
          </w:p>
        </w:tc>
        <w:tc>
          <w:tcPr>
            <w:tcW w:w="1350" w:type="dxa"/>
            <w:tcBorders>
              <w:top w:val="single" w:sz="4" w:space="0" w:color="231F20"/>
              <w:bottom w:val="single" w:sz="4" w:space="0" w:color="231F20"/>
            </w:tcBorders>
            <w:shd w:val="clear" w:color="auto" w:fill="auto"/>
            <w:vAlign w:val="center"/>
          </w:tcPr>
          <w:p w14:paraId="15038CBF" w14:textId="77777777" w:rsidR="004A5522" w:rsidRPr="004349C6" w:rsidRDefault="004A5522" w:rsidP="007F36BE">
            <w:pPr>
              <w:rPr>
                <w:color w:val="000000"/>
              </w:rPr>
            </w:pPr>
            <w:r w:rsidRPr="004349C6">
              <w:rPr>
                <w:color w:val="000000"/>
              </w:rPr>
              <w:t>Year-round</w:t>
            </w:r>
          </w:p>
        </w:tc>
      </w:tr>
      <w:tr w:rsidR="004A5522" w:rsidRPr="00552ED0" w14:paraId="08FAA1C5" w14:textId="77777777" w:rsidTr="007F36BE">
        <w:trPr>
          <w:trHeight w:val="20"/>
        </w:trPr>
        <w:tc>
          <w:tcPr>
            <w:tcW w:w="236" w:type="dxa"/>
            <w:tcBorders>
              <w:top w:val="single" w:sz="4" w:space="0" w:color="231F20"/>
              <w:bottom w:val="single" w:sz="4" w:space="0" w:color="231F20"/>
            </w:tcBorders>
            <w:shd w:val="clear" w:color="auto" w:fill="auto"/>
            <w:vAlign w:val="center"/>
          </w:tcPr>
          <w:p w14:paraId="2D2E49B5"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63CE8290" w14:textId="77777777" w:rsidR="004A5522" w:rsidRPr="00232038" w:rsidRDefault="004A5522" w:rsidP="007F36BE">
            <w:r w:rsidRPr="00232038">
              <w:t xml:space="preserve">Winged </w:t>
            </w:r>
            <w:proofErr w:type="spellStart"/>
            <w:r w:rsidRPr="00232038">
              <w:t>Mapleleaf</w:t>
            </w:r>
            <w:proofErr w:type="spellEnd"/>
            <w:r w:rsidRPr="00232038">
              <w:t xml:space="preserve"> (</w:t>
            </w:r>
            <w:proofErr w:type="spellStart"/>
            <w:r w:rsidRPr="00232038">
              <w:rPr>
                <w:i/>
              </w:rPr>
              <w:t>Quadrula</w:t>
            </w:r>
            <w:proofErr w:type="spellEnd"/>
            <w:r w:rsidRPr="00232038">
              <w:rPr>
                <w:i/>
              </w:rPr>
              <w:t xml:space="preserve"> </w:t>
            </w:r>
            <w:proofErr w:type="spellStart"/>
            <w:r w:rsidRPr="00232038">
              <w:rPr>
                <w:i/>
              </w:rPr>
              <w:t>fragosa</w:t>
            </w:r>
            <w:proofErr w:type="spellEnd"/>
            <w:r w:rsidRPr="00232038">
              <w:t>)</w:t>
            </w:r>
          </w:p>
        </w:tc>
        <w:tc>
          <w:tcPr>
            <w:tcW w:w="900" w:type="dxa"/>
            <w:tcBorders>
              <w:top w:val="single" w:sz="4" w:space="0" w:color="231F20"/>
              <w:bottom w:val="single" w:sz="4" w:space="0" w:color="231F20"/>
            </w:tcBorders>
            <w:shd w:val="clear" w:color="auto" w:fill="auto"/>
            <w:vAlign w:val="center"/>
          </w:tcPr>
          <w:p w14:paraId="0473B80A" w14:textId="77777777" w:rsidR="004A5522" w:rsidRPr="003709AA" w:rsidRDefault="004A5522" w:rsidP="007F36BE">
            <w:pPr>
              <w:jc w:val="center"/>
              <w:rPr>
                <w:color w:val="000000"/>
              </w:rPr>
            </w:pPr>
            <w:r w:rsidRPr="003709AA">
              <w:rPr>
                <w:color w:val="000000"/>
              </w:rPr>
              <w:t>E</w:t>
            </w:r>
          </w:p>
        </w:tc>
        <w:tc>
          <w:tcPr>
            <w:tcW w:w="900" w:type="dxa"/>
            <w:tcBorders>
              <w:top w:val="single" w:sz="4" w:space="0" w:color="231F20"/>
              <w:bottom w:val="single" w:sz="4" w:space="0" w:color="231F20"/>
            </w:tcBorders>
            <w:shd w:val="clear" w:color="auto" w:fill="auto"/>
            <w:vAlign w:val="center"/>
          </w:tcPr>
          <w:p w14:paraId="6668166C" w14:textId="77777777" w:rsidR="004A5522" w:rsidRPr="003709AA" w:rsidRDefault="004A5522" w:rsidP="007F36BE">
            <w:pPr>
              <w:jc w:val="center"/>
              <w:rPr>
                <w:color w:val="000000"/>
              </w:rPr>
            </w:pPr>
            <w:r w:rsidRPr="003709AA">
              <w:rPr>
                <w:color w:val="000000"/>
              </w:rPr>
              <w:t>E</w:t>
            </w:r>
          </w:p>
        </w:tc>
        <w:tc>
          <w:tcPr>
            <w:tcW w:w="3510" w:type="dxa"/>
            <w:tcBorders>
              <w:top w:val="single" w:sz="4" w:space="0" w:color="231F20"/>
              <w:bottom w:val="single" w:sz="4" w:space="0" w:color="231F20"/>
            </w:tcBorders>
            <w:shd w:val="clear" w:color="auto" w:fill="auto"/>
            <w:vAlign w:val="center"/>
          </w:tcPr>
          <w:p w14:paraId="42310F51" w14:textId="77777777" w:rsidR="004A5522" w:rsidRPr="003709AA" w:rsidRDefault="004A5522" w:rsidP="007F36BE">
            <w:pPr>
              <w:rPr>
                <w:color w:val="000000"/>
              </w:rPr>
            </w:pPr>
          </w:p>
        </w:tc>
        <w:tc>
          <w:tcPr>
            <w:tcW w:w="1350" w:type="dxa"/>
            <w:tcBorders>
              <w:top w:val="single" w:sz="4" w:space="0" w:color="231F20"/>
              <w:bottom w:val="single" w:sz="4" w:space="0" w:color="231F20"/>
            </w:tcBorders>
            <w:shd w:val="clear" w:color="auto" w:fill="auto"/>
            <w:vAlign w:val="center"/>
          </w:tcPr>
          <w:p w14:paraId="6F256759" w14:textId="77777777" w:rsidR="004A5522" w:rsidRPr="004349C6" w:rsidRDefault="004A5522" w:rsidP="007F36BE">
            <w:pPr>
              <w:rPr>
                <w:color w:val="000000"/>
              </w:rPr>
            </w:pPr>
            <w:r w:rsidRPr="004349C6">
              <w:rPr>
                <w:color w:val="000000"/>
              </w:rPr>
              <w:t>Year-round</w:t>
            </w:r>
          </w:p>
        </w:tc>
      </w:tr>
      <w:tr w:rsidR="004A5522" w:rsidRPr="00552ED0" w14:paraId="35230D50" w14:textId="77777777" w:rsidTr="007F36BE">
        <w:trPr>
          <w:trHeight w:val="20"/>
        </w:trPr>
        <w:tc>
          <w:tcPr>
            <w:tcW w:w="236" w:type="dxa"/>
            <w:tcBorders>
              <w:top w:val="single" w:sz="4" w:space="0" w:color="231F20"/>
              <w:bottom w:val="single" w:sz="4" w:space="0" w:color="231F20"/>
            </w:tcBorders>
            <w:shd w:val="clear" w:color="auto" w:fill="auto"/>
            <w:vAlign w:val="center"/>
          </w:tcPr>
          <w:p w14:paraId="33CE9220" w14:textId="77777777" w:rsidR="004A5522" w:rsidRPr="008A561D" w:rsidRDefault="004A5522" w:rsidP="007F36BE">
            <w:pPr>
              <w:rPr>
                <w:color w:val="000000"/>
              </w:rPr>
            </w:pPr>
          </w:p>
        </w:tc>
        <w:tc>
          <w:tcPr>
            <w:tcW w:w="2479" w:type="dxa"/>
            <w:tcBorders>
              <w:top w:val="single" w:sz="4" w:space="0" w:color="231F20"/>
              <w:bottom w:val="single" w:sz="4" w:space="0" w:color="231F20"/>
            </w:tcBorders>
            <w:shd w:val="clear" w:color="auto" w:fill="auto"/>
            <w:vAlign w:val="center"/>
          </w:tcPr>
          <w:p w14:paraId="4AEBE105" w14:textId="77777777" w:rsidR="004A5522" w:rsidRDefault="004A5522" w:rsidP="007F36BE">
            <w:r>
              <w:t xml:space="preserve">Yellow </w:t>
            </w:r>
            <w:proofErr w:type="spellStart"/>
            <w:r>
              <w:t>Sandshell</w:t>
            </w:r>
            <w:proofErr w:type="spellEnd"/>
          </w:p>
          <w:p w14:paraId="16C8A8F3" w14:textId="4AD9655F" w:rsidR="004A5522" w:rsidRPr="004A5522" w:rsidRDefault="004A5522" w:rsidP="007F36BE">
            <w:pPr>
              <w:rPr>
                <w:i/>
              </w:rPr>
            </w:pPr>
            <w:r w:rsidRPr="004A5522">
              <w:rPr>
                <w:i/>
              </w:rPr>
              <w:t>(</w:t>
            </w:r>
            <w:proofErr w:type="spellStart"/>
            <w:r w:rsidRPr="004A5522">
              <w:rPr>
                <w:i/>
              </w:rPr>
              <w:t>Lampsilis</w:t>
            </w:r>
            <w:proofErr w:type="spellEnd"/>
            <w:r w:rsidRPr="004A5522">
              <w:rPr>
                <w:i/>
              </w:rPr>
              <w:t xml:space="preserve"> teres)</w:t>
            </w:r>
          </w:p>
        </w:tc>
        <w:tc>
          <w:tcPr>
            <w:tcW w:w="900" w:type="dxa"/>
            <w:tcBorders>
              <w:top w:val="single" w:sz="4" w:space="0" w:color="231F20"/>
              <w:bottom w:val="single" w:sz="4" w:space="0" w:color="231F20"/>
            </w:tcBorders>
            <w:shd w:val="clear" w:color="auto" w:fill="auto"/>
            <w:vAlign w:val="center"/>
          </w:tcPr>
          <w:p w14:paraId="2B062528" w14:textId="77777777" w:rsidR="004A5522" w:rsidRPr="003709AA" w:rsidRDefault="004A5522" w:rsidP="007F36BE">
            <w:pPr>
              <w:jc w:val="center"/>
              <w:rPr>
                <w:color w:val="000000"/>
              </w:rPr>
            </w:pPr>
          </w:p>
        </w:tc>
        <w:tc>
          <w:tcPr>
            <w:tcW w:w="900" w:type="dxa"/>
            <w:tcBorders>
              <w:top w:val="single" w:sz="4" w:space="0" w:color="231F20"/>
              <w:bottom w:val="single" w:sz="4" w:space="0" w:color="231F20"/>
            </w:tcBorders>
            <w:shd w:val="clear" w:color="auto" w:fill="auto"/>
            <w:vAlign w:val="center"/>
          </w:tcPr>
          <w:p w14:paraId="25CC2FD2" w14:textId="6C1CFDF6" w:rsidR="004A5522" w:rsidRPr="003709AA" w:rsidRDefault="004A5522" w:rsidP="007F36BE">
            <w:pPr>
              <w:jc w:val="center"/>
              <w:rPr>
                <w:color w:val="000000"/>
              </w:rPr>
            </w:pPr>
            <w:r>
              <w:rPr>
                <w:color w:val="000000"/>
              </w:rPr>
              <w:t>E</w:t>
            </w:r>
          </w:p>
        </w:tc>
        <w:tc>
          <w:tcPr>
            <w:tcW w:w="3510" w:type="dxa"/>
            <w:tcBorders>
              <w:top w:val="single" w:sz="4" w:space="0" w:color="231F20"/>
              <w:bottom w:val="single" w:sz="4" w:space="0" w:color="231F20"/>
            </w:tcBorders>
            <w:shd w:val="clear" w:color="auto" w:fill="auto"/>
            <w:vAlign w:val="center"/>
          </w:tcPr>
          <w:p w14:paraId="25535F49" w14:textId="0CF52365" w:rsidR="004A5522" w:rsidRPr="003709AA" w:rsidRDefault="004A5522" w:rsidP="007F36BE">
            <w:pPr>
              <w:rPr>
                <w:color w:val="000000"/>
              </w:rPr>
            </w:pPr>
            <w:r>
              <w:rPr>
                <w:color w:val="000000"/>
              </w:rPr>
              <w:t>Swift currents in clean-swept sandy areas</w:t>
            </w:r>
          </w:p>
        </w:tc>
        <w:tc>
          <w:tcPr>
            <w:tcW w:w="1350" w:type="dxa"/>
            <w:tcBorders>
              <w:top w:val="single" w:sz="4" w:space="0" w:color="231F20"/>
              <w:bottom w:val="single" w:sz="4" w:space="0" w:color="231F20"/>
            </w:tcBorders>
            <w:shd w:val="clear" w:color="auto" w:fill="auto"/>
            <w:vAlign w:val="center"/>
          </w:tcPr>
          <w:p w14:paraId="0A7B3EC0" w14:textId="64FC78ED" w:rsidR="004A5522" w:rsidRPr="004349C6" w:rsidRDefault="004A5522" w:rsidP="007F36BE">
            <w:pPr>
              <w:rPr>
                <w:color w:val="000000"/>
              </w:rPr>
            </w:pPr>
            <w:r>
              <w:rPr>
                <w:color w:val="000000"/>
              </w:rPr>
              <w:t>Year-round</w:t>
            </w:r>
          </w:p>
        </w:tc>
      </w:tr>
      <w:tr w:rsidR="00851EA0" w:rsidRPr="00552ED0" w14:paraId="6BB17834" w14:textId="77777777" w:rsidTr="004565A3">
        <w:trPr>
          <w:trHeight w:val="20"/>
        </w:trPr>
        <w:tc>
          <w:tcPr>
            <w:tcW w:w="9375" w:type="dxa"/>
            <w:gridSpan w:val="6"/>
            <w:shd w:val="clear" w:color="auto" w:fill="auto"/>
            <w:vAlign w:val="center"/>
          </w:tcPr>
          <w:p w14:paraId="1DA55B6F" w14:textId="77777777" w:rsidR="00851EA0" w:rsidRPr="004349C6" w:rsidRDefault="00851EA0" w:rsidP="004565A3">
            <w:pPr>
              <w:rPr>
                <w:b/>
                <w:i/>
                <w:color w:val="000000"/>
              </w:rPr>
            </w:pPr>
          </w:p>
        </w:tc>
      </w:tr>
      <w:tr w:rsidR="00851EA0" w:rsidRPr="00552ED0" w14:paraId="22B82C97" w14:textId="77777777" w:rsidTr="004565A3">
        <w:trPr>
          <w:trHeight w:val="20"/>
        </w:trPr>
        <w:tc>
          <w:tcPr>
            <w:tcW w:w="9375" w:type="dxa"/>
            <w:gridSpan w:val="6"/>
            <w:tcBorders>
              <w:bottom w:val="single" w:sz="4" w:space="0" w:color="231F20"/>
            </w:tcBorders>
            <w:shd w:val="clear" w:color="auto" w:fill="auto"/>
            <w:vAlign w:val="center"/>
          </w:tcPr>
          <w:p w14:paraId="125D5CA7" w14:textId="5738DCBD" w:rsidR="00851EA0" w:rsidRPr="004349C6" w:rsidRDefault="004A5522" w:rsidP="004565A3">
            <w:pPr>
              <w:rPr>
                <w:b/>
                <w:i/>
                <w:color w:val="000000"/>
              </w:rPr>
            </w:pPr>
            <w:r>
              <w:rPr>
                <w:b/>
                <w:i/>
                <w:color w:val="000000"/>
              </w:rPr>
              <w:t>Other Invertebrates</w:t>
            </w:r>
          </w:p>
        </w:tc>
      </w:tr>
      <w:tr w:rsidR="00262FCA" w:rsidRPr="004565A3" w14:paraId="47A37F85" w14:textId="77777777" w:rsidTr="004565A3">
        <w:trPr>
          <w:trHeight w:val="20"/>
        </w:trPr>
        <w:tc>
          <w:tcPr>
            <w:tcW w:w="236" w:type="dxa"/>
            <w:tcBorders>
              <w:top w:val="single" w:sz="4" w:space="0" w:color="231F20"/>
              <w:bottom w:val="single" w:sz="4" w:space="0" w:color="231F20"/>
            </w:tcBorders>
            <w:shd w:val="clear" w:color="auto" w:fill="auto"/>
            <w:vAlign w:val="center"/>
          </w:tcPr>
          <w:p w14:paraId="434A0798" w14:textId="77777777" w:rsidR="00262FCA" w:rsidRPr="004565A3" w:rsidRDefault="00262FCA" w:rsidP="004565A3"/>
        </w:tc>
        <w:tc>
          <w:tcPr>
            <w:tcW w:w="2479" w:type="dxa"/>
            <w:tcBorders>
              <w:top w:val="single" w:sz="4" w:space="0" w:color="231F20"/>
              <w:bottom w:val="single" w:sz="4" w:space="0" w:color="231F20"/>
            </w:tcBorders>
            <w:shd w:val="clear" w:color="auto" w:fill="auto"/>
            <w:vAlign w:val="center"/>
          </w:tcPr>
          <w:p w14:paraId="0A12392D" w14:textId="0EA40E90" w:rsidR="00262FCA" w:rsidRPr="004565A3" w:rsidRDefault="00262FCA" w:rsidP="004565A3">
            <w:r w:rsidRPr="004565A3">
              <w:t xml:space="preserve">Extra-striped </w:t>
            </w:r>
            <w:proofErr w:type="spellStart"/>
            <w:r w:rsidRPr="004565A3">
              <w:t>Snaketail</w:t>
            </w:r>
            <w:proofErr w:type="spellEnd"/>
            <w:r w:rsidR="004A5522">
              <w:t xml:space="preserve"> Dragonfly</w:t>
            </w:r>
            <w:r w:rsidRPr="004565A3">
              <w:t xml:space="preserve"> (</w:t>
            </w:r>
            <w:proofErr w:type="spellStart"/>
            <w:r w:rsidRPr="004565A3">
              <w:rPr>
                <w:i/>
              </w:rPr>
              <w:t>Ophiogomphus</w:t>
            </w:r>
            <w:proofErr w:type="spellEnd"/>
            <w:r w:rsidRPr="004565A3">
              <w:rPr>
                <w:i/>
              </w:rPr>
              <w:t xml:space="preserve"> </w:t>
            </w:r>
            <w:proofErr w:type="spellStart"/>
            <w:r w:rsidRPr="004565A3">
              <w:rPr>
                <w:i/>
              </w:rPr>
              <w:t>anomalus</w:t>
            </w:r>
            <w:proofErr w:type="spellEnd"/>
            <w:r w:rsidRPr="004565A3">
              <w:t>)</w:t>
            </w:r>
          </w:p>
        </w:tc>
        <w:tc>
          <w:tcPr>
            <w:tcW w:w="900" w:type="dxa"/>
            <w:tcBorders>
              <w:top w:val="single" w:sz="4" w:space="0" w:color="231F20"/>
              <w:bottom w:val="single" w:sz="4" w:space="0" w:color="231F20"/>
            </w:tcBorders>
            <w:shd w:val="clear" w:color="auto" w:fill="auto"/>
            <w:vAlign w:val="center"/>
          </w:tcPr>
          <w:p w14:paraId="7828167C" w14:textId="77777777" w:rsidR="00262FCA" w:rsidRPr="004565A3" w:rsidRDefault="00262FCA" w:rsidP="006618B4">
            <w:pPr>
              <w:jc w:val="center"/>
            </w:pPr>
          </w:p>
        </w:tc>
        <w:tc>
          <w:tcPr>
            <w:tcW w:w="900" w:type="dxa"/>
            <w:tcBorders>
              <w:top w:val="single" w:sz="4" w:space="0" w:color="231F20"/>
              <w:bottom w:val="single" w:sz="4" w:space="0" w:color="231F20"/>
            </w:tcBorders>
            <w:shd w:val="clear" w:color="auto" w:fill="auto"/>
            <w:vAlign w:val="center"/>
          </w:tcPr>
          <w:p w14:paraId="34F39A85" w14:textId="3B78A956" w:rsidR="00262FCA" w:rsidRPr="004565A3" w:rsidRDefault="00ED557B" w:rsidP="006618B4">
            <w:pPr>
              <w:jc w:val="center"/>
            </w:pPr>
            <w:r>
              <w:t>E</w:t>
            </w:r>
          </w:p>
        </w:tc>
        <w:tc>
          <w:tcPr>
            <w:tcW w:w="3510" w:type="dxa"/>
            <w:tcBorders>
              <w:top w:val="single" w:sz="4" w:space="0" w:color="231F20"/>
              <w:bottom w:val="single" w:sz="4" w:space="0" w:color="231F20"/>
            </w:tcBorders>
            <w:shd w:val="clear" w:color="auto" w:fill="auto"/>
            <w:vAlign w:val="center"/>
          </w:tcPr>
          <w:p w14:paraId="007BA362" w14:textId="4482463D" w:rsidR="00262FCA" w:rsidRPr="004565A3" w:rsidRDefault="00ED557B" w:rsidP="004565A3">
            <w:r>
              <w:t>M</w:t>
            </w:r>
            <w:r w:rsidRPr="00ED557B">
              <w:t>edium to large clean, warm stream</w:t>
            </w:r>
            <w:r>
              <w:t>s</w:t>
            </w:r>
          </w:p>
        </w:tc>
        <w:tc>
          <w:tcPr>
            <w:tcW w:w="1350" w:type="dxa"/>
            <w:tcBorders>
              <w:top w:val="single" w:sz="4" w:space="0" w:color="231F20"/>
              <w:bottom w:val="single" w:sz="4" w:space="0" w:color="231F20"/>
            </w:tcBorders>
            <w:shd w:val="clear" w:color="auto" w:fill="auto"/>
            <w:vAlign w:val="center"/>
          </w:tcPr>
          <w:p w14:paraId="22378985" w14:textId="77777777" w:rsidR="00262FCA" w:rsidRPr="004349C6" w:rsidRDefault="00262FCA" w:rsidP="004565A3"/>
        </w:tc>
      </w:tr>
      <w:tr w:rsidR="004A5522" w:rsidRPr="004565A3" w14:paraId="14644177" w14:textId="77777777" w:rsidTr="004565A3">
        <w:trPr>
          <w:trHeight w:val="20"/>
        </w:trPr>
        <w:tc>
          <w:tcPr>
            <w:tcW w:w="236" w:type="dxa"/>
            <w:tcBorders>
              <w:top w:val="single" w:sz="4" w:space="0" w:color="231F20"/>
              <w:bottom w:val="single" w:sz="4" w:space="0" w:color="231F20"/>
            </w:tcBorders>
            <w:shd w:val="clear" w:color="auto" w:fill="auto"/>
            <w:vAlign w:val="center"/>
          </w:tcPr>
          <w:p w14:paraId="0F357B97" w14:textId="77777777" w:rsidR="004A5522" w:rsidRPr="004565A3" w:rsidRDefault="004A5522" w:rsidP="004565A3"/>
        </w:tc>
        <w:tc>
          <w:tcPr>
            <w:tcW w:w="2479" w:type="dxa"/>
            <w:tcBorders>
              <w:top w:val="single" w:sz="4" w:space="0" w:color="231F20"/>
              <w:bottom w:val="single" w:sz="4" w:space="0" w:color="231F20"/>
            </w:tcBorders>
            <w:shd w:val="clear" w:color="auto" w:fill="auto"/>
            <w:vAlign w:val="center"/>
          </w:tcPr>
          <w:p w14:paraId="40A7F06A" w14:textId="77777777" w:rsidR="004A5522" w:rsidRDefault="004A5522" w:rsidP="004565A3">
            <w:r>
              <w:t>Hairy-necked Tiger Beetle</w:t>
            </w:r>
          </w:p>
          <w:p w14:paraId="11D3183D" w14:textId="38EAFFF2" w:rsidR="004A5522" w:rsidRPr="004A5522" w:rsidRDefault="004A5522" w:rsidP="004565A3">
            <w:pPr>
              <w:rPr>
                <w:i/>
              </w:rPr>
            </w:pPr>
            <w:r w:rsidRPr="004A5522">
              <w:rPr>
                <w:i/>
              </w:rPr>
              <w:t>(</w:t>
            </w:r>
            <w:proofErr w:type="spellStart"/>
            <w:r w:rsidRPr="004A5522">
              <w:rPr>
                <w:i/>
              </w:rPr>
              <w:t>Cicindela</w:t>
            </w:r>
            <w:proofErr w:type="spellEnd"/>
            <w:r w:rsidRPr="004A5522">
              <w:rPr>
                <w:i/>
              </w:rPr>
              <w:t xml:space="preserve"> </w:t>
            </w:r>
            <w:proofErr w:type="spellStart"/>
            <w:r w:rsidRPr="004A5522">
              <w:rPr>
                <w:i/>
              </w:rPr>
              <w:t>hirticollis</w:t>
            </w:r>
            <w:proofErr w:type="spellEnd"/>
            <w:r w:rsidRPr="004A5522">
              <w:rPr>
                <w:i/>
              </w:rPr>
              <w:t>)</w:t>
            </w:r>
          </w:p>
        </w:tc>
        <w:tc>
          <w:tcPr>
            <w:tcW w:w="900" w:type="dxa"/>
            <w:tcBorders>
              <w:top w:val="single" w:sz="4" w:space="0" w:color="231F20"/>
              <w:bottom w:val="single" w:sz="4" w:space="0" w:color="231F20"/>
            </w:tcBorders>
            <w:shd w:val="clear" w:color="auto" w:fill="auto"/>
            <w:vAlign w:val="center"/>
          </w:tcPr>
          <w:p w14:paraId="6A55A177" w14:textId="77777777" w:rsidR="004A5522" w:rsidRPr="004565A3" w:rsidRDefault="004A5522" w:rsidP="006618B4">
            <w:pPr>
              <w:jc w:val="center"/>
            </w:pPr>
          </w:p>
        </w:tc>
        <w:tc>
          <w:tcPr>
            <w:tcW w:w="900" w:type="dxa"/>
            <w:tcBorders>
              <w:top w:val="single" w:sz="4" w:space="0" w:color="231F20"/>
              <w:bottom w:val="single" w:sz="4" w:space="0" w:color="231F20"/>
            </w:tcBorders>
            <w:shd w:val="clear" w:color="auto" w:fill="auto"/>
            <w:vAlign w:val="center"/>
          </w:tcPr>
          <w:p w14:paraId="7220531B" w14:textId="7FFC1EA2" w:rsidR="004A5522" w:rsidRDefault="004A5522" w:rsidP="006618B4">
            <w:pPr>
              <w:jc w:val="center"/>
            </w:pPr>
            <w:r>
              <w:t>E</w:t>
            </w:r>
          </w:p>
        </w:tc>
        <w:tc>
          <w:tcPr>
            <w:tcW w:w="3510" w:type="dxa"/>
            <w:tcBorders>
              <w:top w:val="single" w:sz="4" w:space="0" w:color="231F20"/>
              <w:bottom w:val="single" w:sz="4" w:space="0" w:color="231F20"/>
            </w:tcBorders>
            <w:shd w:val="clear" w:color="auto" w:fill="auto"/>
            <w:vAlign w:val="center"/>
          </w:tcPr>
          <w:p w14:paraId="5D211CD5" w14:textId="77777777" w:rsidR="004A5522" w:rsidRDefault="004A5522" w:rsidP="004565A3"/>
        </w:tc>
        <w:tc>
          <w:tcPr>
            <w:tcW w:w="1350" w:type="dxa"/>
            <w:tcBorders>
              <w:top w:val="single" w:sz="4" w:space="0" w:color="231F20"/>
              <w:bottom w:val="single" w:sz="4" w:space="0" w:color="231F20"/>
            </w:tcBorders>
            <w:shd w:val="clear" w:color="auto" w:fill="auto"/>
            <w:vAlign w:val="center"/>
          </w:tcPr>
          <w:p w14:paraId="5A5BF21E" w14:textId="77777777" w:rsidR="004A5522" w:rsidRPr="004349C6" w:rsidRDefault="004A5522" w:rsidP="004565A3"/>
        </w:tc>
      </w:tr>
      <w:tr w:rsidR="00ED557B" w:rsidRPr="00552ED0" w14:paraId="159C3E4E" w14:textId="77777777" w:rsidTr="00A45843">
        <w:trPr>
          <w:trHeight w:val="20"/>
        </w:trPr>
        <w:tc>
          <w:tcPr>
            <w:tcW w:w="236" w:type="dxa"/>
            <w:tcBorders>
              <w:top w:val="single" w:sz="4" w:space="0" w:color="231F20"/>
              <w:bottom w:val="single" w:sz="4" w:space="0" w:color="231F20"/>
            </w:tcBorders>
            <w:shd w:val="clear" w:color="auto" w:fill="auto"/>
            <w:vAlign w:val="center"/>
          </w:tcPr>
          <w:p w14:paraId="0BB642E5" w14:textId="77777777" w:rsidR="00ED557B" w:rsidRPr="008A561D" w:rsidRDefault="00ED557B" w:rsidP="00A45843">
            <w:pPr>
              <w:rPr>
                <w:color w:val="000000"/>
              </w:rPr>
            </w:pPr>
          </w:p>
        </w:tc>
        <w:tc>
          <w:tcPr>
            <w:tcW w:w="2479" w:type="dxa"/>
            <w:tcBorders>
              <w:top w:val="single" w:sz="4" w:space="0" w:color="231F20"/>
              <w:bottom w:val="single" w:sz="4" w:space="0" w:color="231F20"/>
            </w:tcBorders>
            <w:shd w:val="clear" w:color="auto" w:fill="auto"/>
            <w:vAlign w:val="center"/>
          </w:tcPr>
          <w:p w14:paraId="6A310209" w14:textId="6AA5CECF" w:rsidR="00ED557B" w:rsidRDefault="00ED557B" w:rsidP="00A45843">
            <w:r>
              <w:t>Phlox Moth</w:t>
            </w:r>
          </w:p>
          <w:p w14:paraId="752811F8" w14:textId="67C5EB38" w:rsidR="00ED557B" w:rsidRPr="00063BA5" w:rsidRDefault="00ED557B" w:rsidP="00A45843">
            <w:pPr>
              <w:rPr>
                <w:i/>
              </w:rPr>
            </w:pPr>
            <w:r w:rsidRPr="00063BA5">
              <w:rPr>
                <w:i/>
              </w:rPr>
              <w:t>(</w:t>
            </w:r>
            <w:proofErr w:type="spellStart"/>
            <w:r>
              <w:rPr>
                <w:i/>
              </w:rPr>
              <w:t>Schinia</w:t>
            </w:r>
            <w:proofErr w:type="spellEnd"/>
            <w:r>
              <w:rPr>
                <w:i/>
              </w:rPr>
              <w:t xml:space="preserve"> </w:t>
            </w:r>
            <w:proofErr w:type="spellStart"/>
            <w:r>
              <w:rPr>
                <w:i/>
              </w:rPr>
              <w:t>indiana</w:t>
            </w:r>
            <w:proofErr w:type="spellEnd"/>
            <w:r w:rsidRPr="00063BA5">
              <w:rPr>
                <w:i/>
              </w:rPr>
              <w:t>)</w:t>
            </w:r>
          </w:p>
        </w:tc>
        <w:tc>
          <w:tcPr>
            <w:tcW w:w="900" w:type="dxa"/>
            <w:tcBorders>
              <w:top w:val="single" w:sz="4" w:space="0" w:color="231F20"/>
              <w:bottom w:val="single" w:sz="4" w:space="0" w:color="231F20"/>
            </w:tcBorders>
            <w:shd w:val="clear" w:color="auto" w:fill="auto"/>
            <w:vAlign w:val="center"/>
          </w:tcPr>
          <w:p w14:paraId="1D465D38" w14:textId="77777777" w:rsidR="00ED557B" w:rsidRPr="003709AA" w:rsidRDefault="00ED557B" w:rsidP="006618B4">
            <w:pPr>
              <w:jc w:val="center"/>
            </w:pPr>
          </w:p>
        </w:tc>
        <w:tc>
          <w:tcPr>
            <w:tcW w:w="900" w:type="dxa"/>
            <w:tcBorders>
              <w:top w:val="single" w:sz="4" w:space="0" w:color="231F20"/>
              <w:bottom w:val="single" w:sz="4" w:space="0" w:color="231F20"/>
            </w:tcBorders>
            <w:shd w:val="clear" w:color="auto" w:fill="auto"/>
            <w:vAlign w:val="center"/>
          </w:tcPr>
          <w:p w14:paraId="2F72E637" w14:textId="7F92EEF4" w:rsidR="00ED557B" w:rsidRPr="003709AA" w:rsidRDefault="004A5522" w:rsidP="006618B4">
            <w:pPr>
              <w:jc w:val="center"/>
            </w:pPr>
            <w:r>
              <w:t>SC/</w:t>
            </w:r>
            <w:r w:rsidR="00ED557B">
              <w:t>E</w:t>
            </w:r>
          </w:p>
        </w:tc>
        <w:tc>
          <w:tcPr>
            <w:tcW w:w="3510" w:type="dxa"/>
            <w:tcBorders>
              <w:top w:val="single" w:sz="4" w:space="0" w:color="231F20"/>
              <w:bottom w:val="single" w:sz="4" w:space="0" w:color="231F20"/>
            </w:tcBorders>
            <w:shd w:val="clear" w:color="auto" w:fill="auto"/>
            <w:vAlign w:val="center"/>
          </w:tcPr>
          <w:p w14:paraId="65F6A0A6" w14:textId="502148B1" w:rsidR="00ED557B" w:rsidRPr="003709AA" w:rsidRDefault="00ED557B" w:rsidP="00A45843">
            <w:r>
              <w:t>D</w:t>
            </w:r>
            <w:r w:rsidRPr="00ED557B">
              <w:t>owny phlox in pine/oak barrens and scrub oak</w:t>
            </w:r>
          </w:p>
        </w:tc>
        <w:tc>
          <w:tcPr>
            <w:tcW w:w="1350" w:type="dxa"/>
            <w:tcBorders>
              <w:top w:val="single" w:sz="4" w:space="0" w:color="231F20"/>
              <w:bottom w:val="single" w:sz="4" w:space="0" w:color="231F20"/>
            </w:tcBorders>
            <w:shd w:val="clear" w:color="auto" w:fill="auto"/>
            <w:vAlign w:val="center"/>
          </w:tcPr>
          <w:p w14:paraId="417DE3E2" w14:textId="77777777" w:rsidR="00ED557B" w:rsidRPr="004349C6" w:rsidRDefault="00ED557B" w:rsidP="00A45843"/>
        </w:tc>
      </w:tr>
      <w:tr w:rsidR="00ED557B" w:rsidRPr="00552ED0" w14:paraId="500CA68B" w14:textId="77777777" w:rsidTr="00A45843">
        <w:trPr>
          <w:trHeight w:val="20"/>
        </w:trPr>
        <w:tc>
          <w:tcPr>
            <w:tcW w:w="236" w:type="dxa"/>
            <w:tcBorders>
              <w:top w:val="single" w:sz="4" w:space="0" w:color="231F20"/>
              <w:bottom w:val="single" w:sz="4" w:space="0" w:color="231F20"/>
            </w:tcBorders>
            <w:shd w:val="clear" w:color="auto" w:fill="auto"/>
            <w:vAlign w:val="center"/>
          </w:tcPr>
          <w:p w14:paraId="260EEAB6" w14:textId="77777777" w:rsidR="00ED557B" w:rsidRPr="008A561D" w:rsidRDefault="00ED557B" w:rsidP="00A45843">
            <w:pPr>
              <w:rPr>
                <w:color w:val="000000"/>
              </w:rPr>
            </w:pPr>
          </w:p>
        </w:tc>
        <w:tc>
          <w:tcPr>
            <w:tcW w:w="2479" w:type="dxa"/>
            <w:tcBorders>
              <w:top w:val="single" w:sz="4" w:space="0" w:color="231F20"/>
              <w:bottom w:val="single" w:sz="4" w:space="0" w:color="231F20"/>
            </w:tcBorders>
            <w:shd w:val="clear" w:color="auto" w:fill="auto"/>
            <w:vAlign w:val="center"/>
          </w:tcPr>
          <w:p w14:paraId="254F20AF" w14:textId="4CDBEA2F" w:rsidR="00ED557B" w:rsidRDefault="00ED557B" w:rsidP="00A45843">
            <w:r>
              <w:t>Regal Fritillary</w:t>
            </w:r>
            <w:r w:rsidR="004A5522">
              <w:t xml:space="preserve"> Butterfly</w:t>
            </w:r>
          </w:p>
          <w:p w14:paraId="67A5A7DF" w14:textId="2A08AE0D" w:rsidR="00ED557B" w:rsidRPr="00063BA5" w:rsidRDefault="00ED557B" w:rsidP="00A45843">
            <w:pPr>
              <w:rPr>
                <w:i/>
              </w:rPr>
            </w:pPr>
            <w:r w:rsidRPr="00063BA5">
              <w:rPr>
                <w:i/>
              </w:rPr>
              <w:t>(</w:t>
            </w:r>
            <w:r w:rsidR="00A451EF">
              <w:rPr>
                <w:i/>
              </w:rPr>
              <w:t xml:space="preserve">Speyeria </w:t>
            </w:r>
            <w:proofErr w:type="spellStart"/>
            <w:r w:rsidR="00A451EF">
              <w:rPr>
                <w:i/>
              </w:rPr>
              <w:t>idalia</w:t>
            </w:r>
            <w:proofErr w:type="spellEnd"/>
            <w:r w:rsidRPr="00063BA5">
              <w:rPr>
                <w:i/>
              </w:rPr>
              <w:t>)</w:t>
            </w:r>
          </w:p>
        </w:tc>
        <w:tc>
          <w:tcPr>
            <w:tcW w:w="900" w:type="dxa"/>
            <w:tcBorders>
              <w:top w:val="single" w:sz="4" w:space="0" w:color="231F20"/>
              <w:bottom w:val="single" w:sz="4" w:space="0" w:color="231F20"/>
            </w:tcBorders>
            <w:shd w:val="clear" w:color="auto" w:fill="auto"/>
            <w:vAlign w:val="center"/>
          </w:tcPr>
          <w:p w14:paraId="59260F18" w14:textId="10DDC1BC" w:rsidR="00ED557B" w:rsidRPr="003709AA" w:rsidRDefault="00A451EF" w:rsidP="006618B4">
            <w:pPr>
              <w:jc w:val="center"/>
            </w:pPr>
            <w:r>
              <w:t>SC</w:t>
            </w:r>
          </w:p>
        </w:tc>
        <w:tc>
          <w:tcPr>
            <w:tcW w:w="900" w:type="dxa"/>
            <w:tcBorders>
              <w:top w:val="single" w:sz="4" w:space="0" w:color="231F20"/>
              <w:bottom w:val="single" w:sz="4" w:space="0" w:color="231F20"/>
            </w:tcBorders>
            <w:shd w:val="clear" w:color="auto" w:fill="auto"/>
            <w:vAlign w:val="center"/>
          </w:tcPr>
          <w:p w14:paraId="241DF9F1" w14:textId="35A8D996" w:rsidR="00ED557B" w:rsidRPr="003709AA" w:rsidRDefault="004A5522" w:rsidP="006618B4">
            <w:pPr>
              <w:jc w:val="center"/>
            </w:pPr>
            <w:r>
              <w:t>-/</w:t>
            </w:r>
            <w:r w:rsidR="00A451EF">
              <w:t>E</w:t>
            </w:r>
          </w:p>
        </w:tc>
        <w:tc>
          <w:tcPr>
            <w:tcW w:w="3510" w:type="dxa"/>
            <w:tcBorders>
              <w:top w:val="single" w:sz="4" w:space="0" w:color="231F20"/>
              <w:bottom w:val="single" w:sz="4" w:space="0" w:color="231F20"/>
            </w:tcBorders>
            <w:shd w:val="clear" w:color="auto" w:fill="auto"/>
            <w:vAlign w:val="center"/>
          </w:tcPr>
          <w:p w14:paraId="2D0A4D72" w14:textId="7992D379" w:rsidR="00ED557B" w:rsidRPr="003709AA" w:rsidRDefault="00A451EF" w:rsidP="00A45843">
            <w:r>
              <w:t>L</w:t>
            </w:r>
            <w:r w:rsidRPr="00A451EF">
              <w:t>arge grassland areas with tallgrass prairie remnants </w:t>
            </w:r>
          </w:p>
        </w:tc>
        <w:tc>
          <w:tcPr>
            <w:tcW w:w="1350" w:type="dxa"/>
            <w:tcBorders>
              <w:top w:val="single" w:sz="4" w:space="0" w:color="231F20"/>
              <w:bottom w:val="single" w:sz="4" w:space="0" w:color="231F20"/>
            </w:tcBorders>
            <w:shd w:val="clear" w:color="auto" w:fill="auto"/>
            <w:vAlign w:val="center"/>
          </w:tcPr>
          <w:p w14:paraId="7F49DF68" w14:textId="77777777" w:rsidR="00ED557B" w:rsidRPr="004349C6" w:rsidRDefault="00ED557B" w:rsidP="00A45843"/>
        </w:tc>
      </w:tr>
      <w:tr w:rsidR="004A5522" w:rsidRPr="004565A3" w14:paraId="78FDEDBD" w14:textId="77777777" w:rsidTr="007F36BE">
        <w:trPr>
          <w:trHeight w:val="20"/>
        </w:trPr>
        <w:tc>
          <w:tcPr>
            <w:tcW w:w="236" w:type="dxa"/>
            <w:tcBorders>
              <w:top w:val="single" w:sz="4" w:space="0" w:color="231F20"/>
              <w:bottom w:val="single" w:sz="4" w:space="0" w:color="231F20"/>
            </w:tcBorders>
            <w:shd w:val="clear" w:color="auto" w:fill="auto"/>
            <w:vAlign w:val="center"/>
          </w:tcPr>
          <w:p w14:paraId="059B14C0" w14:textId="77777777" w:rsidR="004A5522" w:rsidRPr="004565A3" w:rsidRDefault="004A5522" w:rsidP="007F36BE"/>
        </w:tc>
        <w:tc>
          <w:tcPr>
            <w:tcW w:w="2479" w:type="dxa"/>
            <w:tcBorders>
              <w:top w:val="single" w:sz="4" w:space="0" w:color="231F20"/>
              <w:bottom w:val="single" w:sz="4" w:space="0" w:color="231F20"/>
            </w:tcBorders>
            <w:shd w:val="clear" w:color="auto" w:fill="auto"/>
            <w:vAlign w:val="center"/>
          </w:tcPr>
          <w:p w14:paraId="2977C9D1" w14:textId="77777777" w:rsidR="004A5522" w:rsidRPr="004565A3" w:rsidRDefault="004A5522" w:rsidP="007F36BE">
            <w:pPr>
              <w:rPr>
                <w:shd w:val="clear" w:color="auto" w:fill="FFFFFF"/>
              </w:rPr>
            </w:pPr>
            <w:r w:rsidRPr="004565A3">
              <w:rPr>
                <w:shd w:val="clear" w:color="auto" w:fill="FFFFFF"/>
              </w:rPr>
              <w:t xml:space="preserve">St. Croix </w:t>
            </w:r>
            <w:proofErr w:type="spellStart"/>
            <w:r w:rsidRPr="004565A3">
              <w:rPr>
                <w:shd w:val="clear" w:color="auto" w:fill="FFFFFF"/>
              </w:rPr>
              <w:t>Snaketail</w:t>
            </w:r>
            <w:proofErr w:type="spellEnd"/>
            <w:r w:rsidRPr="004565A3">
              <w:rPr>
                <w:shd w:val="clear" w:color="auto" w:fill="FFFFFF"/>
              </w:rPr>
              <w:t xml:space="preserve"> </w:t>
            </w:r>
            <w:r>
              <w:rPr>
                <w:shd w:val="clear" w:color="auto" w:fill="FFFFFF"/>
              </w:rPr>
              <w:t xml:space="preserve">Dragonfly </w:t>
            </w:r>
            <w:r w:rsidRPr="007762DC">
              <w:rPr>
                <w:i/>
                <w:shd w:val="clear" w:color="auto" w:fill="FFFFFF"/>
              </w:rPr>
              <w:t>(</w:t>
            </w:r>
            <w:proofErr w:type="spellStart"/>
            <w:r w:rsidRPr="007762DC">
              <w:rPr>
                <w:i/>
                <w:shd w:val="clear" w:color="auto" w:fill="FFFFFF"/>
              </w:rPr>
              <w:t>Ophiogomphus</w:t>
            </w:r>
            <w:proofErr w:type="spellEnd"/>
            <w:r w:rsidRPr="007762DC">
              <w:rPr>
                <w:i/>
                <w:shd w:val="clear" w:color="auto" w:fill="FFFFFF"/>
              </w:rPr>
              <w:t xml:space="preserve"> </w:t>
            </w:r>
            <w:proofErr w:type="spellStart"/>
            <w:r w:rsidRPr="007762DC">
              <w:rPr>
                <w:i/>
                <w:shd w:val="clear" w:color="auto" w:fill="FFFFFF"/>
              </w:rPr>
              <w:t>susbehcha</w:t>
            </w:r>
            <w:proofErr w:type="spellEnd"/>
            <w:r w:rsidRPr="007762DC">
              <w:rPr>
                <w:i/>
                <w:shd w:val="clear" w:color="auto" w:fill="FFFFFF"/>
              </w:rPr>
              <w:t>)</w:t>
            </w:r>
          </w:p>
        </w:tc>
        <w:tc>
          <w:tcPr>
            <w:tcW w:w="900" w:type="dxa"/>
            <w:tcBorders>
              <w:top w:val="single" w:sz="4" w:space="0" w:color="231F20"/>
              <w:bottom w:val="single" w:sz="4" w:space="0" w:color="231F20"/>
            </w:tcBorders>
            <w:shd w:val="clear" w:color="auto" w:fill="auto"/>
            <w:vAlign w:val="center"/>
          </w:tcPr>
          <w:p w14:paraId="73861603" w14:textId="77777777" w:rsidR="004A5522" w:rsidRPr="004565A3" w:rsidRDefault="004A5522" w:rsidP="007F36BE">
            <w:pPr>
              <w:jc w:val="center"/>
            </w:pPr>
          </w:p>
        </w:tc>
        <w:tc>
          <w:tcPr>
            <w:tcW w:w="900" w:type="dxa"/>
            <w:tcBorders>
              <w:top w:val="single" w:sz="4" w:space="0" w:color="231F20"/>
              <w:bottom w:val="single" w:sz="4" w:space="0" w:color="231F20"/>
            </w:tcBorders>
            <w:shd w:val="clear" w:color="auto" w:fill="auto"/>
            <w:vAlign w:val="center"/>
          </w:tcPr>
          <w:p w14:paraId="7A076F0B" w14:textId="77777777" w:rsidR="004A5522" w:rsidRPr="004565A3" w:rsidRDefault="004A5522" w:rsidP="007F36BE">
            <w:pPr>
              <w:jc w:val="center"/>
            </w:pPr>
            <w:r>
              <w:t>T/E</w:t>
            </w:r>
          </w:p>
        </w:tc>
        <w:tc>
          <w:tcPr>
            <w:tcW w:w="3510" w:type="dxa"/>
            <w:tcBorders>
              <w:top w:val="single" w:sz="4" w:space="0" w:color="231F20"/>
              <w:bottom w:val="single" w:sz="4" w:space="0" w:color="231F20"/>
            </w:tcBorders>
            <w:shd w:val="clear" w:color="auto" w:fill="auto"/>
            <w:vAlign w:val="center"/>
          </w:tcPr>
          <w:p w14:paraId="0A3BDFE0" w14:textId="77777777" w:rsidR="004A5522" w:rsidRPr="004565A3" w:rsidRDefault="004A5522" w:rsidP="007F36BE">
            <w:r>
              <w:t>L</w:t>
            </w:r>
            <w:r w:rsidRPr="003C55D7">
              <w:t>arge, clean, fast-flowing warm water streams with cobble-gravel-sand substrate</w:t>
            </w:r>
          </w:p>
        </w:tc>
        <w:tc>
          <w:tcPr>
            <w:tcW w:w="1350" w:type="dxa"/>
            <w:tcBorders>
              <w:top w:val="single" w:sz="4" w:space="0" w:color="231F20"/>
              <w:bottom w:val="single" w:sz="4" w:space="0" w:color="231F20"/>
            </w:tcBorders>
            <w:shd w:val="clear" w:color="auto" w:fill="auto"/>
            <w:vAlign w:val="center"/>
          </w:tcPr>
          <w:p w14:paraId="360856FD" w14:textId="77777777" w:rsidR="004A5522" w:rsidRPr="004349C6" w:rsidRDefault="004A5522" w:rsidP="007F36BE"/>
        </w:tc>
      </w:tr>
      <w:tr w:rsidR="004A5522" w:rsidRPr="00552ED0" w14:paraId="45AED32D" w14:textId="77777777" w:rsidTr="00A45843">
        <w:trPr>
          <w:trHeight w:val="20"/>
        </w:trPr>
        <w:tc>
          <w:tcPr>
            <w:tcW w:w="236" w:type="dxa"/>
            <w:tcBorders>
              <w:top w:val="single" w:sz="4" w:space="0" w:color="231F20"/>
              <w:bottom w:val="single" w:sz="4" w:space="0" w:color="231F20"/>
            </w:tcBorders>
            <w:shd w:val="clear" w:color="auto" w:fill="auto"/>
            <w:vAlign w:val="center"/>
          </w:tcPr>
          <w:p w14:paraId="17B9C98B" w14:textId="77777777" w:rsidR="004A5522" w:rsidRPr="008A561D" w:rsidRDefault="004A5522" w:rsidP="00A45843">
            <w:pPr>
              <w:rPr>
                <w:color w:val="000000"/>
              </w:rPr>
            </w:pPr>
          </w:p>
        </w:tc>
        <w:tc>
          <w:tcPr>
            <w:tcW w:w="2479" w:type="dxa"/>
            <w:tcBorders>
              <w:top w:val="single" w:sz="4" w:space="0" w:color="231F20"/>
              <w:bottom w:val="single" w:sz="4" w:space="0" w:color="231F20"/>
            </w:tcBorders>
            <w:shd w:val="clear" w:color="auto" w:fill="auto"/>
            <w:vAlign w:val="center"/>
          </w:tcPr>
          <w:p w14:paraId="4D7596DD" w14:textId="77777777" w:rsidR="004A5522" w:rsidRDefault="004A5522" w:rsidP="00A45843"/>
        </w:tc>
        <w:tc>
          <w:tcPr>
            <w:tcW w:w="900" w:type="dxa"/>
            <w:tcBorders>
              <w:top w:val="single" w:sz="4" w:space="0" w:color="231F20"/>
              <w:bottom w:val="single" w:sz="4" w:space="0" w:color="231F20"/>
            </w:tcBorders>
            <w:shd w:val="clear" w:color="auto" w:fill="auto"/>
            <w:vAlign w:val="center"/>
          </w:tcPr>
          <w:p w14:paraId="33296D0F" w14:textId="77777777" w:rsidR="004A5522" w:rsidRDefault="004A5522" w:rsidP="006618B4">
            <w:pPr>
              <w:jc w:val="center"/>
            </w:pPr>
          </w:p>
        </w:tc>
        <w:tc>
          <w:tcPr>
            <w:tcW w:w="900" w:type="dxa"/>
            <w:tcBorders>
              <w:top w:val="single" w:sz="4" w:space="0" w:color="231F20"/>
              <w:bottom w:val="single" w:sz="4" w:space="0" w:color="231F20"/>
            </w:tcBorders>
            <w:shd w:val="clear" w:color="auto" w:fill="auto"/>
            <w:vAlign w:val="center"/>
          </w:tcPr>
          <w:p w14:paraId="5749AAF2" w14:textId="77777777" w:rsidR="004A5522" w:rsidRDefault="004A5522" w:rsidP="006618B4">
            <w:pPr>
              <w:jc w:val="center"/>
            </w:pPr>
          </w:p>
        </w:tc>
        <w:tc>
          <w:tcPr>
            <w:tcW w:w="3510" w:type="dxa"/>
            <w:tcBorders>
              <w:top w:val="single" w:sz="4" w:space="0" w:color="231F20"/>
              <w:bottom w:val="single" w:sz="4" w:space="0" w:color="231F20"/>
            </w:tcBorders>
            <w:shd w:val="clear" w:color="auto" w:fill="auto"/>
            <w:vAlign w:val="center"/>
          </w:tcPr>
          <w:p w14:paraId="402FDF3B" w14:textId="77777777" w:rsidR="004A5522" w:rsidRDefault="004A5522" w:rsidP="00A45843"/>
        </w:tc>
        <w:tc>
          <w:tcPr>
            <w:tcW w:w="1350" w:type="dxa"/>
            <w:tcBorders>
              <w:top w:val="single" w:sz="4" w:space="0" w:color="231F20"/>
              <w:bottom w:val="single" w:sz="4" w:space="0" w:color="231F20"/>
            </w:tcBorders>
            <w:shd w:val="clear" w:color="auto" w:fill="auto"/>
            <w:vAlign w:val="center"/>
          </w:tcPr>
          <w:p w14:paraId="0793A1B2" w14:textId="77777777" w:rsidR="004A5522" w:rsidRPr="004349C6" w:rsidRDefault="004A5522" w:rsidP="00A45843"/>
        </w:tc>
      </w:tr>
      <w:tr w:rsidR="007C2855" w:rsidRPr="00552ED0" w14:paraId="0262B62A" w14:textId="77777777" w:rsidTr="007C5C45">
        <w:trPr>
          <w:trHeight w:val="20"/>
        </w:trPr>
        <w:tc>
          <w:tcPr>
            <w:tcW w:w="9375" w:type="dxa"/>
            <w:gridSpan w:val="6"/>
            <w:tcBorders>
              <w:top w:val="single" w:sz="4" w:space="0" w:color="231F20"/>
              <w:bottom w:val="nil"/>
            </w:tcBorders>
            <w:shd w:val="clear" w:color="auto" w:fill="auto"/>
            <w:vAlign w:val="center"/>
          </w:tcPr>
          <w:p w14:paraId="1CD06941" w14:textId="77777777" w:rsidR="007C2855" w:rsidRPr="004349C6" w:rsidRDefault="007C2855" w:rsidP="003709AA"/>
        </w:tc>
      </w:tr>
      <w:tr w:rsidR="007C2855" w:rsidRPr="00552ED0" w14:paraId="49ED6923" w14:textId="77777777" w:rsidTr="007C5C45">
        <w:trPr>
          <w:trHeight w:val="20"/>
        </w:trPr>
        <w:tc>
          <w:tcPr>
            <w:tcW w:w="9375" w:type="dxa"/>
            <w:gridSpan w:val="6"/>
            <w:tcBorders>
              <w:top w:val="nil"/>
              <w:bottom w:val="single" w:sz="4" w:space="0" w:color="231F20"/>
            </w:tcBorders>
            <w:shd w:val="clear" w:color="auto" w:fill="auto"/>
            <w:vAlign w:val="center"/>
          </w:tcPr>
          <w:p w14:paraId="1FF30AAE" w14:textId="77777777" w:rsidR="007C2855" w:rsidRPr="004349C6" w:rsidRDefault="007C2855" w:rsidP="003709AA">
            <w:pPr>
              <w:rPr>
                <w:b/>
                <w:i/>
              </w:rPr>
            </w:pPr>
            <w:r w:rsidRPr="004349C6">
              <w:rPr>
                <w:b/>
                <w:i/>
              </w:rPr>
              <w:t>Reptiles and Amphibians</w:t>
            </w:r>
          </w:p>
        </w:tc>
      </w:tr>
      <w:tr w:rsidR="00C103F7" w:rsidRPr="00552ED0" w14:paraId="1EE0C4D2" w14:textId="77777777" w:rsidTr="007F36BE">
        <w:trPr>
          <w:trHeight w:val="20"/>
        </w:trPr>
        <w:tc>
          <w:tcPr>
            <w:tcW w:w="236" w:type="dxa"/>
            <w:tcBorders>
              <w:top w:val="single" w:sz="4" w:space="0" w:color="231F20"/>
              <w:bottom w:val="single" w:sz="4" w:space="0" w:color="231F20"/>
            </w:tcBorders>
            <w:shd w:val="clear" w:color="auto" w:fill="auto"/>
            <w:vAlign w:val="center"/>
          </w:tcPr>
          <w:p w14:paraId="1CF61846" w14:textId="77777777" w:rsidR="00C103F7" w:rsidRPr="008A561D" w:rsidRDefault="00C103F7" w:rsidP="007F36BE">
            <w:pPr>
              <w:rPr>
                <w:color w:val="000000"/>
              </w:rPr>
            </w:pPr>
          </w:p>
        </w:tc>
        <w:tc>
          <w:tcPr>
            <w:tcW w:w="2479" w:type="dxa"/>
            <w:tcBorders>
              <w:top w:val="single" w:sz="4" w:space="0" w:color="231F20"/>
              <w:bottom w:val="single" w:sz="4" w:space="0" w:color="231F20"/>
            </w:tcBorders>
            <w:shd w:val="clear" w:color="auto" w:fill="auto"/>
            <w:vAlign w:val="center"/>
          </w:tcPr>
          <w:p w14:paraId="280DF4E5" w14:textId="77777777" w:rsidR="00C103F7" w:rsidRPr="003709AA" w:rsidRDefault="00C103F7" w:rsidP="007F36BE">
            <w:pPr>
              <w:rPr>
                <w:color w:val="000000"/>
              </w:rPr>
            </w:pPr>
            <w:r w:rsidRPr="003709AA">
              <w:rPr>
                <w:color w:val="000000"/>
              </w:rPr>
              <w:t>Blanding's Turtle (</w:t>
            </w:r>
            <w:proofErr w:type="spellStart"/>
            <w:r w:rsidRPr="003709AA">
              <w:rPr>
                <w:i/>
                <w:color w:val="000000"/>
              </w:rPr>
              <w:t>Emydoidea</w:t>
            </w:r>
            <w:proofErr w:type="spellEnd"/>
            <w:r w:rsidRPr="003709AA">
              <w:rPr>
                <w:i/>
                <w:color w:val="000000"/>
              </w:rPr>
              <w:t xml:space="preserve"> </w:t>
            </w:r>
            <w:proofErr w:type="spellStart"/>
            <w:r w:rsidRPr="003709AA">
              <w:rPr>
                <w:i/>
                <w:color w:val="000000"/>
              </w:rPr>
              <w:t>blandingii</w:t>
            </w:r>
            <w:proofErr w:type="spellEnd"/>
            <w:r w:rsidRPr="003709AA">
              <w:rPr>
                <w:color w:val="000000"/>
              </w:rPr>
              <w:t>)</w:t>
            </w:r>
          </w:p>
        </w:tc>
        <w:tc>
          <w:tcPr>
            <w:tcW w:w="900" w:type="dxa"/>
            <w:tcBorders>
              <w:top w:val="single" w:sz="4" w:space="0" w:color="231F20"/>
              <w:bottom w:val="single" w:sz="4" w:space="0" w:color="231F20"/>
            </w:tcBorders>
            <w:shd w:val="clear" w:color="auto" w:fill="auto"/>
            <w:vAlign w:val="center"/>
          </w:tcPr>
          <w:p w14:paraId="3A78C943" w14:textId="77777777" w:rsidR="00C103F7" w:rsidRPr="003709AA" w:rsidRDefault="00C103F7" w:rsidP="007F36BE">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46CDE189" w14:textId="77777777" w:rsidR="00C103F7" w:rsidRPr="003709AA" w:rsidRDefault="00C103F7" w:rsidP="007F36BE">
            <w:pPr>
              <w:jc w:val="center"/>
              <w:rPr>
                <w:color w:val="000000"/>
              </w:rPr>
            </w:pPr>
            <w:r w:rsidRPr="003709AA">
              <w:rPr>
                <w:color w:val="000000"/>
              </w:rPr>
              <w:t>T</w:t>
            </w:r>
          </w:p>
        </w:tc>
        <w:tc>
          <w:tcPr>
            <w:tcW w:w="3510" w:type="dxa"/>
            <w:tcBorders>
              <w:top w:val="single" w:sz="4" w:space="0" w:color="231F20"/>
              <w:bottom w:val="single" w:sz="4" w:space="0" w:color="231F20"/>
            </w:tcBorders>
            <w:shd w:val="clear" w:color="auto" w:fill="auto"/>
            <w:vAlign w:val="center"/>
          </w:tcPr>
          <w:p w14:paraId="63522892" w14:textId="77777777" w:rsidR="00C103F7" w:rsidRPr="003709AA" w:rsidRDefault="00C103F7" w:rsidP="007F36BE">
            <w:r w:rsidRPr="003709AA">
              <w:rPr>
                <w:color w:val="000000"/>
              </w:rPr>
              <w:t>Year round in freshwater marshes and lakes. Nests along sand bars and beaches.</w:t>
            </w:r>
          </w:p>
        </w:tc>
        <w:tc>
          <w:tcPr>
            <w:tcW w:w="1350" w:type="dxa"/>
            <w:tcBorders>
              <w:top w:val="single" w:sz="4" w:space="0" w:color="231F20"/>
              <w:bottom w:val="single" w:sz="4" w:space="0" w:color="231F20"/>
            </w:tcBorders>
            <w:shd w:val="clear" w:color="auto" w:fill="auto"/>
            <w:vAlign w:val="center"/>
          </w:tcPr>
          <w:p w14:paraId="61EB6724" w14:textId="77777777" w:rsidR="00C103F7" w:rsidRPr="004349C6" w:rsidRDefault="00C103F7" w:rsidP="007F36BE">
            <w:r w:rsidRPr="004349C6">
              <w:t>Nesting (May-Oct)</w:t>
            </w:r>
          </w:p>
        </w:tc>
      </w:tr>
      <w:tr w:rsidR="00C103F7" w:rsidRPr="00552ED0" w14:paraId="76B6DFAD" w14:textId="77777777" w:rsidTr="007C5C45">
        <w:trPr>
          <w:trHeight w:val="20"/>
        </w:trPr>
        <w:tc>
          <w:tcPr>
            <w:tcW w:w="236" w:type="dxa"/>
            <w:tcBorders>
              <w:top w:val="single" w:sz="4" w:space="0" w:color="231F20"/>
              <w:bottom w:val="single" w:sz="4" w:space="0" w:color="231F20"/>
            </w:tcBorders>
            <w:shd w:val="clear" w:color="auto" w:fill="auto"/>
            <w:vAlign w:val="center"/>
          </w:tcPr>
          <w:p w14:paraId="14789D06" w14:textId="77777777" w:rsidR="00C103F7" w:rsidRPr="008A561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722CB41C" w14:textId="77777777" w:rsidR="00C103F7" w:rsidRPr="003709AA" w:rsidRDefault="00C103F7" w:rsidP="00C103F7">
            <w:pPr>
              <w:rPr>
                <w:color w:val="000000"/>
              </w:rPr>
            </w:pPr>
            <w:r w:rsidRPr="003709AA">
              <w:rPr>
                <w:color w:val="000000"/>
              </w:rPr>
              <w:t>Timber Rattlesnake (</w:t>
            </w:r>
            <w:proofErr w:type="spellStart"/>
            <w:r w:rsidRPr="003709AA">
              <w:rPr>
                <w:i/>
                <w:color w:val="000000"/>
              </w:rPr>
              <w:t>Crotalus</w:t>
            </w:r>
            <w:proofErr w:type="spellEnd"/>
            <w:r w:rsidRPr="003709AA">
              <w:rPr>
                <w:i/>
                <w:color w:val="000000"/>
              </w:rPr>
              <w:t xml:space="preserve"> </w:t>
            </w:r>
            <w:proofErr w:type="spellStart"/>
            <w:r w:rsidRPr="003709AA">
              <w:rPr>
                <w:i/>
                <w:color w:val="000000"/>
              </w:rPr>
              <w:t>horridus</w:t>
            </w:r>
            <w:proofErr w:type="spellEnd"/>
            <w:r w:rsidRPr="003709AA">
              <w:rPr>
                <w:color w:val="000000"/>
              </w:rPr>
              <w:t>)</w:t>
            </w:r>
          </w:p>
        </w:tc>
        <w:tc>
          <w:tcPr>
            <w:tcW w:w="900" w:type="dxa"/>
            <w:tcBorders>
              <w:top w:val="single" w:sz="4" w:space="0" w:color="231F20"/>
              <w:bottom w:val="single" w:sz="4" w:space="0" w:color="231F20"/>
            </w:tcBorders>
            <w:shd w:val="clear" w:color="auto" w:fill="auto"/>
            <w:vAlign w:val="center"/>
          </w:tcPr>
          <w:p w14:paraId="38069A92" w14:textId="434CFC2A" w:rsidR="00C103F7" w:rsidRPr="003709AA" w:rsidRDefault="00C103F7" w:rsidP="00C103F7">
            <w:pPr>
              <w:jc w:val="center"/>
            </w:pPr>
            <w:r w:rsidRPr="003709AA">
              <w:rPr>
                <w:color w:val="000000"/>
              </w:rPr>
              <w:t>-</w:t>
            </w:r>
          </w:p>
        </w:tc>
        <w:tc>
          <w:tcPr>
            <w:tcW w:w="900" w:type="dxa"/>
            <w:tcBorders>
              <w:top w:val="single" w:sz="4" w:space="0" w:color="231F20"/>
              <w:bottom w:val="single" w:sz="4" w:space="0" w:color="231F20"/>
            </w:tcBorders>
            <w:shd w:val="clear" w:color="auto" w:fill="auto"/>
            <w:vAlign w:val="center"/>
          </w:tcPr>
          <w:p w14:paraId="7064AB60" w14:textId="77777777" w:rsidR="00C103F7" w:rsidRPr="003709AA" w:rsidRDefault="00C103F7" w:rsidP="00C103F7">
            <w:pPr>
              <w:jc w:val="center"/>
              <w:rPr>
                <w:color w:val="000000"/>
              </w:rPr>
            </w:pPr>
            <w:r w:rsidRPr="003709AA">
              <w:rPr>
                <w:color w:val="000000"/>
              </w:rPr>
              <w:t>T</w:t>
            </w:r>
          </w:p>
        </w:tc>
        <w:tc>
          <w:tcPr>
            <w:tcW w:w="3510" w:type="dxa"/>
            <w:tcBorders>
              <w:top w:val="single" w:sz="4" w:space="0" w:color="231F20"/>
              <w:bottom w:val="single" w:sz="4" w:space="0" w:color="231F20"/>
            </w:tcBorders>
            <w:shd w:val="clear" w:color="auto" w:fill="auto"/>
            <w:vAlign w:val="center"/>
          </w:tcPr>
          <w:p w14:paraId="610F87FF" w14:textId="77777777" w:rsidR="00C103F7" w:rsidRPr="003709AA" w:rsidRDefault="00C103F7" w:rsidP="00C103F7">
            <w:r w:rsidRPr="003709AA">
              <w:t>Uncommon, but potentially present in uplands.</w:t>
            </w:r>
          </w:p>
        </w:tc>
        <w:tc>
          <w:tcPr>
            <w:tcW w:w="1350" w:type="dxa"/>
            <w:tcBorders>
              <w:top w:val="single" w:sz="4" w:space="0" w:color="231F20"/>
              <w:bottom w:val="single" w:sz="4" w:space="0" w:color="231F20"/>
            </w:tcBorders>
            <w:shd w:val="clear" w:color="auto" w:fill="auto"/>
            <w:vAlign w:val="center"/>
          </w:tcPr>
          <w:p w14:paraId="2BE120DF" w14:textId="1B62C7F3" w:rsidR="00C103F7" w:rsidRPr="004349C6" w:rsidRDefault="00C103F7" w:rsidP="00C103F7"/>
        </w:tc>
      </w:tr>
      <w:tr w:rsidR="00C103F7" w:rsidRPr="00552ED0" w14:paraId="4B4F8193" w14:textId="77777777" w:rsidTr="007C5C45">
        <w:trPr>
          <w:trHeight w:val="20"/>
        </w:trPr>
        <w:tc>
          <w:tcPr>
            <w:tcW w:w="236" w:type="dxa"/>
            <w:tcBorders>
              <w:top w:val="single" w:sz="4" w:space="0" w:color="231F20"/>
              <w:bottom w:val="single" w:sz="4" w:space="0" w:color="231F20"/>
            </w:tcBorders>
            <w:shd w:val="clear" w:color="auto" w:fill="auto"/>
            <w:vAlign w:val="center"/>
          </w:tcPr>
          <w:p w14:paraId="60AFF9CA" w14:textId="77777777" w:rsidR="00C103F7" w:rsidRPr="008A561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5A0EA3A8" w14:textId="77777777" w:rsidR="00C103F7" w:rsidRPr="003709AA" w:rsidRDefault="00C103F7" w:rsidP="00C103F7">
            <w:pPr>
              <w:rPr>
                <w:color w:val="000000"/>
              </w:rPr>
            </w:pPr>
            <w:r w:rsidRPr="003709AA">
              <w:rPr>
                <w:color w:val="000000"/>
              </w:rPr>
              <w:t>Wood Turtle</w:t>
            </w:r>
          </w:p>
          <w:p w14:paraId="7EA945BC" w14:textId="77777777" w:rsidR="00C103F7" w:rsidRPr="003709AA" w:rsidRDefault="00C103F7" w:rsidP="00C103F7">
            <w:pPr>
              <w:rPr>
                <w:color w:val="000000"/>
              </w:rPr>
            </w:pPr>
            <w:r w:rsidRPr="003709AA">
              <w:rPr>
                <w:color w:val="000000"/>
              </w:rPr>
              <w:t>(</w:t>
            </w:r>
            <w:proofErr w:type="spellStart"/>
            <w:r w:rsidRPr="003709AA">
              <w:rPr>
                <w:i/>
                <w:color w:val="000000"/>
              </w:rPr>
              <w:t>Glyptemys</w:t>
            </w:r>
            <w:proofErr w:type="spellEnd"/>
            <w:r w:rsidRPr="003709AA">
              <w:rPr>
                <w:i/>
                <w:color w:val="000000"/>
              </w:rPr>
              <w:t xml:space="preserve"> </w:t>
            </w:r>
            <w:proofErr w:type="spellStart"/>
            <w:r w:rsidRPr="003709AA">
              <w:rPr>
                <w:i/>
                <w:color w:val="000000"/>
              </w:rPr>
              <w:t>insculpta</w:t>
            </w:r>
            <w:proofErr w:type="spellEnd"/>
            <w:r w:rsidRPr="003709AA">
              <w:rPr>
                <w:color w:val="000000"/>
              </w:rPr>
              <w:t>)</w:t>
            </w:r>
          </w:p>
        </w:tc>
        <w:tc>
          <w:tcPr>
            <w:tcW w:w="900" w:type="dxa"/>
            <w:tcBorders>
              <w:top w:val="single" w:sz="4" w:space="0" w:color="231F20"/>
              <w:bottom w:val="single" w:sz="4" w:space="0" w:color="231F20"/>
            </w:tcBorders>
            <w:shd w:val="clear" w:color="auto" w:fill="auto"/>
            <w:vAlign w:val="center"/>
          </w:tcPr>
          <w:p w14:paraId="3EE5381B" w14:textId="0D949FB7" w:rsidR="00C103F7" w:rsidRPr="003709AA" w:rsidRDefault="00C103F7" w:rsidP="00C103F7">
            <w:pPr>
              <w:jc w:val="center"/>
            </w:pPr>
            <w:r>
              <w:rPr>
                <w:color w:val="000000"/>
              </w:rPr>
              <w:t>SC</w:t>
            </w:r>
          </w:p>
        </w:tc>
        <w:tc>
          <w:tcPr>
            <w:tcW w:w="900" w:type="dxa"/>
            <w:tcBorders>
              <w:top w:val="single" w:sz="4" w:space="0" w:color="231F20"/>
              <w:bottom w:val="single" w:sz="4" w:space="0" w:color="231F20"/>
            </w:tcBorders>
            <w:shd w:val="clear" w:color="auto" w:fill="auto"/>
            <w:vAlign w:val="center"/>
          </w:tcPr>
          <w:p w14:paraId="7AA6328E" w14:textId="77777777" w:rsidR="00C103F7" w:rsidRPr="003709AA" w:rsidRDefault="00C103F7" w:rsidP="00C103F7">
            <w:pPr>
              <w:jc w:val="center"/>
              <w:rPr>
                <w:color w:val="000000"/>
              </w:rPr>
            </w:pPr>
            <w:r w:rsidRPr="003709AA">
              <w:rPr>
                <w:color w:val="000000"/>
              </w:rPr>
              <w:t>T</w:t>
            </w:r>
          </w:p>
        </w:tc>
        <w:tc>
          <w:tcPr>
            <w:tcW w:w="3510" w:type="dxa"/>
            <w:tcBorders>
              <w:top w:val="single" w:sz="4" w:space="0" w:color="231F20"/>
              <w:bottom w:val="single" w:sz="4" w:space="0" w:color="231F20"/>
            </w:tcBorders>
            <w:shd w:val="clear" w:color="auto" w:fill="auto"/>
            <w:vAlign w:val="center"/>
          </w:tcPr>
          <w:p w14:paraId="54EE6E1E" w14:textId="77777777" w:rsidR="00C103F7" w:rsidRPr="003709AA" w:rsidRDefault="00C103F7" w:rsidP="00C103F7">
            <w:r w:rsidRPr="003709AA">
              <w:t xml:space="preserve">Year round in forested riparian areas. </w:t>
            </w:r>
            <w:r w:rsidRPr="003709AA">
              <w:rPr>
                <w:color w:val="000000"/>
              </w:rPr>
              <w:t>Nests along mixed sand and gravel bars and beaches.</w:t>
            </w:r>
          </w:p>
        </w:tc>
        <w:tc>
          <w:tcPr>
            <w:tcW w:w="1350" w:type="dxa"/>
            <w:tcBorders>
              <w:top w:val="single" w:sz="4" w:space="0" w:color="231F20"/>
              <w:bottom w:val="single" w:sz="4" w:space="0" w:color="231F20"/>
            </w:tcBorders>
            <w:shd w:val="clear" w:color="auto" w:fill="auto"/>
            <w:vAlign w:val="center"/>
          </w:tcPr>
          <w:p w14:paraId="5A034A8A" w14:textId="603C159D" w:rsidR="00C103F7" w:rsidRPr="004349C6" w:rsidRDefault="00C103F7" w:rsidP="00C103F7">
            <w:r w:rsidRPr="004349C6">
              <w:t>Nesting (May-Oct)</w:t>
            </w:r>
          </w:p>
        </w:tc>
      </w:tr>
      <w:tr w:rsidR="00C103F7" w:rsidRPr="00552ED0" w14:paraId="302BA571" w14:textId="77777777" w:rsidTr="007C5C45">
        <w:trPr>
          <w:trHeight w:val="20"/>
        </w:trPr>
        <w:tc>
          <w:tcPr>
            <w:tcW w:w="9375" w:type="dxa"/>
            <w:gridSpan w:val="6"/>
            <w:tcBorders>
              <w:top w:val="single" w:sz="4" w:space="0" w:color="231F20"/>
              <w:bottom w:val="nil"/>
            </w:tcBorders>
            <w:shd w:val="clear" w:color="auto" w:fill="auto"/>
            <w:vAlign w:val="center"/>
          </w:tcPr>
          <w:p w14:paraId="2B6A82E0" w14:textId="77777777" w:rsidR="00C103F7" w:rsidRPr="003709AA" w:rsidRDefault="00C103F7" w:rsidP="00C103F7">
            <w:pPr>
              <w:rPr>
                <w:color w:val="000000"/>
              </w:rPr>
            </w:pPr>
          </w:p>
        </w:tc>
      </w:tr>
      <w:tr w:rsidR="00C103F7" w:rsidRPr="00552ED0" w14:paraId="02EF1DBC" w14:textId="77777777" w:rsidTr="007C5C45">
        <w:trPr>
          <w:trHeight w:val="20"/>
        </w:trPr>
        <w:tc>
          <w:tcPr>
            <w:tcW w:w="9375" w:type="dxa"/>
            <w:gridSpan w:val="6"/>
            <w:tcBorders>
              <w:top w:val="nil"/>
              <w:bottom w:val="single" w:sz="4" w:space="0" w:color="231F20"/>
            </w:tcBorders>
            <w:shd w:val="clear" w:color="auto" w:fill="auto"/>
            <w:vAlign w:val="center"/>
          </w:tcPr>
          <w:p w14:paraId="1576A044" w14:textId="77777777" w:rsidR="00C103F7" w:rsidRPr="003709AA" w:rsidRDefault="00C103F7" w:rsidP="00C103F7">
            <w:pPr>
              <w:rPr>
                <w:color w:val="000000"/>
              </w:rPr>
            </w:pPr>
            <w:r w:rsidRPr="003709AA">
              <w:rPr>
                <w:b/>
                <w:i/>
                <w:color w:val="000000"/>
              </w:rPr>
              <w:t>Mammals</w:t>
            </w:r>
          </w:p>
        </w:tc>
      </w:tr>
      <w:tr w:rsidR="00C103F7" w:rsidRPr="00552ED0" w14:paraId="7C0D308A" w14:textId="77777777" w:rsidTr="007C5C45">
        <w:trPr>
          <w:trHeight w:val="20"/>
        </w:trPr>
        <w:tc>
          <w:tcPr>
            <w:tcW w:w="236" w:type="dxa"/>
            <w:tcBorders>
              <w:top w:val="single" w:sz="4" w:space="0" w:color="231F20"/>
              <w:bottom w:val="single" w:sz="4" w:space="0" w:color="231F20"/>
            </w:tcBorders>
            <w:shd w:val="clear" w:color="auto" w:fill="auto"/>
            <w:vAlign w:val="center"/>
          </w:tcPr>
          <w:p w14:paraId="2A545E49" w14:textId="77777777" w:rsidR="00C103F7" w:rsidRPr="00477CD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044748E9" w14:textId="77777777" w:rsidR="00C103F7" w:rsidRDefault="00C103F7" w:rsidP="00C103F7">
            <w:pPr>
              <w:rPr>
                <w:color w:val="000000"/>
              </w:rPr>
            </w:pPr>
            <w:r>
              <w:rPr>
                <w:color w:val="000000"/>
              </w:rPr>
              <w:t>Big Brown</w:t>
            </w:r>
            <w:r w:rsidRPr="003709AA">
              <w:rPr>
                <w:color w:val="000000"/>
              </w:rPr>
              <w:t xml:space="preserve"> Bat</w:t>
            </w:r>
          </w:p>
          <w:p w14:paraId="01B1D7B7" w14:textId="45E9E8C1" w:rsidR="00C103F7" w:rsidRPr="003709AA" w:rsidRDefault="00C103F7" w:rsidP="00C103F7">
            <w:pPr>
              <w:rPr>
                <w:color w:val="000000"/>
              </w:rPr>
            </w:pPr>
            <w:r w:rsidRPr="003709AA">
              <w:rPr>
                <w:color w:val="000000"/>
              </w:rPr>
              <w:t>(</w:t>
            </w:r>
            <w:proofErr w:type="spellStart"/>
            <w:r>
              <w:rPr>
                <w:i/>
                <w:color w:val="000000"/>
              </w:rPr>
              <w:t>Eptesicus</w:t>
            </w:r>
            <w:proofErr w:type="spellEnd"/>
            <w:r>
              <w:rPr>
                <w:i/>
                <w:color w:val="000000"/>
              </w:rPr>
              <w:t xml:space="preserve"> </w:t>
            </w:r>
            <w:proofErr w:type="spellStart"/>
            <w:r>
              <w:rPr>
                <w:i/>
                <w:color w:val="000000"/>
              </w:rPr>
              <w:t>fuscus</w:t>
            </w:r>
            <w:proofErr w:type="spellEnd"/>
            <w:r w:rsidRPr="003709AA">
              <w:rPr>
                <w:color w:val="000000"/>
              </w:rPr>
              <w:t>)</w:t>
            </w:r>
          </w:p>
        </w:tc>
        <w:tc>
          <w:tcPr>
            <w:tcW w:w="900" w:type="dxa"/>
            <w:tcBorders>
              <w:top w:val="single" w:sz="4" w:space="0" w:color="231F20"/>
              <w:bottom w:val="single" w:sz="4" w:space="0" w:color="231F20"/>
            </w:tcBorders>
            <w:shd w:val="clear" w:color="auto" w:fill="auto"/>
            <w:vAlign w:val="center"/>
          </w:tcPr>
          <w:p w14:paraId="1EAD2CA6" w14:textId="72678897" w:rsidR="00C103F7" w:rsidRPr="003709AA" w:rsidRDefault="00C103F7" w:rsidP="00C103F7">
            <w:pPr>
              <w:jc w:val="center"/>
              <w:rPr>
                <w:color w:val="000000"/>
              </w:rPr>
            </w:pPr>
          </w:p>
        </w:tc>
        <w:tc>
          <w:tcPr>
            <w:tcW w:w="900" w:type="dxa"/>
            <w:tcBorders>
              <w:top w:val="single" w:sz="4" w:space="0" w:color="231F20"/>
              <w:bottom w:val="single" w:sz="4" w:space="0" w:color="231F20"/>
            </w:tcBorders>
            <w:shd w:val="clear" w:color="auto" w:fill="auto"/>
            <w:vAlign w:val="center"/>
          </w:tcPr>
          <w:p w14:paraId="74969360" w14:textId="790A1D69" w:rsidR="00C103F7" w:rsidRPr="003709AA" w:rsidRDefault="00C103F7" w:rsidP="00C103F7">
            <w:pPr>
              <w:jc w:val="center"/>
              <w:rPr>
                <w:color w:val="000000"/>
              </w:rPr>
            </w:pPr>
            <w:r>
              <w:rPr>
                <w:color w:val="000000"/>
              </w:rPr>
              <w:t>SC/T</w:t>
            </w:r>
          </w:p>
        </w:tc>
        <w:tc>
          <w:tcPr>
            <w:tcW w:w="3510" w:type="dxa"/>
            <w:tcBorders>
              <w:top w:val="single" w:sz="4" w:space="0" w:color="231F20"/>
              <w:bottom w:val="single" w:sz="4" w:space="0" w:color="231F20"/>
            </w:tcBorders>
            <w:shd w:val="clear" w:color="auto" w:fill="auto"/>
            <w:vAlign w:val="center"/>
          </w:tcPr>
          <w:p w14:paraId="4FA0CE1F" w14:textId="668741BF" w:rsidR="00C103F7" w:rsidRPr="003709AA" w:rsidRDefault="00C103F7" w:rsidP="00C103F7">
            <w:pPr>
              <w:rPr>
                <w:color w:val="000000"/>
              </w:rPr>
            </w:pPr>
          </w:p>
        </w:tc>
        <w:tc>
          <w:tcPr>
            <w:tcW w:w="1350" w:type="dxa"/>
            <w:tcBorders>
              <w:top w:val="single" w:sz="4" w:space="0" w:color="231F20"/>
              <w:bottom w:val="single" w:sz="4" w:space="0" w:color="231F20"/>
            </w:tcBorders>
            <w:shd w:val="clear" w:color="auto" w:fill="auto"/>
            <w:vAlign w:val="center"/>
          </w:tcPr>
          <w:p w14:paraId="67106C07" w14:textId="0B744560" w:rsidR="00C103F7" w:rsidRPr="003709AA" w:rsidRDefault="00C103F7" w:rsidP="00C103F7">
            <w:pPr>
              <w:rPr>
                <w:color w:val="000000"/>
              </w:rPr>
            </w:pPr>
            <w:r>
              <w:rPr>
                <w:color w:val="000000"/>
              </w:rPr>
              <w:t xml:space="preserve">Pupping (June); </w:t>
            </w:r>
            <w:r w:rsidRPr="003709AA">
              <w:rPr>
                <w:color w:val="000000"/>
              </w:rPr>
              <w:t>Hibernation (Oct-Apr).</w:t>
            </w:r>
          </w:p>
        </w:tc>
      </w:tr>
      <w:tr w:rsidR="00C103F7" w:rsidRPr="00552ED0" w14:paraId="47F5EDF3" w14:textId="77777777" w:rsidTr="007C5C45">
        <w:trPr>
          <w:trHeight w:val="20"/>
        </w:trPr>
        <w:tc>
          <w:tcPr>
            <w:tcW w:w="236" w:type="dxa"/>
            <w:tcBorders>
              <w:top w:val="single" w:sz="4" w:space="0" w:color="231F20"/>
              <w:bottom w:val="single" w:sz="4" w:space="0" w:color="231F20"/>
            </w:tcBorders>
            <w:shd w:val="clear" w:color="auto" w:fill="auto"/>
            <w:vAlign w:val="center"/>
          </w:tcPr>
          <w:p w14:paraId="3C80093B" w14:textId="77777777" w:rsidR="00C103F7" w:rsidRPr="00477CD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3F5C96B2" w14:textId="77777777" w:rsidR="00C103F7" w:rsidRDefault="00C103F7" w:rsidP="00C103F7">
            <w:pPr>
              <w:rPr>
                <w:color w:val="000000"/>
              </w:rPr>
            </w:pPr>
            <w:r>
              <w:rPr>
                <w:color w:val="000000"/>
              </w:rPr>
              <w:t>Eastern Pipistrelle</w:t>
            </w:r>
            <w:r w:rsidRPr="003709AA">
              <w:rPr>
                <w:color w:val="000000"/>
              </w:rPr>
              <w:t xml:space="preserve"> Bat </w:t>
            </w:r>
          </w:p>
          <w:p w14:paraId="16EEE2F2" w14:textId="6249AC1C" w:rsidR="00C103F7" w:rsidRDefault="00C103F7" w:rsidP="00C103F7">
            <w:pPr>
              <w:rPr>
                <w:color w:val="000000"/>
              </w:rPr>
            </w:pPr>
            <w:r w:rsidRPr="003709AA">
              <w:rPr>
                <w:color w:val="000000"/>
              </w:rPr>
              <w:t>(</w:t>
            </w:r>
            <w:proofErr w:type="spellStart"/>
            <w:r>
              <w:rPr>
                <w:i/>
                <w:color w:val="000000"/>
              </w:rPr>
              <w:t>Pipistrellus</w:t>
            </w:r>
            <w:proofErr w:type="spellEnd"/>
            <w:r>
              <w:rPr>
                <w:i/>
                <w:color w:val="000000"/>
              </w:rPr>
              <w:t xml:space="preserve"> </w:t>
            </w:r>
            <w:proofErr w:type="spellStart"/>
            <w:r>
              <w:rPr>
                <w:i/>
                <w:color w:val="000000"/>
              </w:rPr>
              <w:t>subflavus</w:t>
            </w:r>
            <w:proofErr w:type="spellEnd"/>
            <w:r w:rsidRPr="003709AA">
              <w:rPr>
                <w:color w:val="000000"/>
              </w:rPr>
              <w:t>)</w:t>
            </w:r>
          </w:p>
        </w:tc>
        <w:tc>
          <w:tcPr>
            <w:tcW w:w="900" w:type="dxa"/>
            <w:tcBorders>
              <w:top w:val="single" w:sz="4" w:space="0" w:color="231F20"/>
              <w:bottom w:val="single" w:sz="4" w:space="0" w:color="231F20"/>
            </w:tcBorders>
            <w:shd w:val="clear" w:color="auto" w:fill="auto"/>
            <w:vAlign w:val="center"/>
          </w:tcPr>
          <w:p w14:paraId="65850E77" w14:textId="77777777" w:rsidR="00C103F7" w:rsidRPr="003709AA" w:rsidRDefault="00C103F7" w:rsidP="00C103F7">
            <w:pPr>
              <w:jc w:val="center"/>
              <w:rPr>
                <w:color w:val="000000"/>
              </w:rPr>
            </w:pPr>
          </w:p>
        </w:tc>
        <w:tc>
          <w:tcPr>
            <w:tcW w:w="900" w:type="dxa"/>
            <w:tcBorders>
              <w:top w:val="single" w:sz="4" w:space="0" w:color="231F20"/>
              <w:bottom w:val="single" w:sz="4" w:space="0" w:color="231F20"/>
            </w:tcBorders>
            <w:shd w:val="clear" w:color="auto" w:fill="auto"/>
            <w:vAlign w:val="center"/>
          </w:tcPr>
          <w:p w14:paraId="3C88E00B" w14:textId="2F9ADD8F" w:rsidR="00C103F7" w:rsidRPr="003709AA" w:rsidRDefault="00C103F7" w:rsidP="00C103F7">
            <w:pPr>
              <w:jc w:val="center"/>
              <w:rPr>
                <w:color w:val="000000"/>
              </w:rPr>
            </w:pPr>
            <w:r>
              <w:rPr>
                <w:color w:val="000000"/>
              </w:rPr>
              <w:t>T</w:t>
            </w:r>
          </w:p>
        </w:tc>
        <w:tc>
          <w:tcPr>
            <w:tcW w:w="3510" w:type="dxa"/>
            <w:tcBorders>
              <w:top w:val="single" w:sz="4" w:space="0" w:color="231F20"/>
              <w:bottom w:val="single" w:sz="4" w:space="0" w:color="231F20"/>
            </w:tcBorders>
            <w:shd w:val="clear" w:color="auto" w:fill="auto"/>
            <w:vAlign w:val="center"/>
          </w:tcPr>
          <w:p w14:paraId="6A07E6A7" w14:textId="56EFC12C" w:rsidR="00C103F7" w:rsidRDefault="00C103F7" w:rsidP="00C103F7">
            <w:pPr>
              <w:rPr>
                <w:color w:val="000000"/>
              </w:rPr>
            </w:pPr>
            <w:r>
              <w:rPr>
                <w:color w:val="000000"/>
              </w:rPr>
              <w:t>F</w:t>
            </w:r>
            <w:r w:rsidRPr="003D0571">
              <w:rPr>
                <w:color w:val="000000"/>
              </w:rPr>
              <w:t>orage</w:t>
            </w:r>
            <w:r>
              <w:rPr>
                <w:color w:val="000000"/>
              </w:rPr>
              <w:t>s</w:t>
            </w:r>
            <w:r w:rsidRPr="003D0571">
              <w:rPr>
                <w:color w:val="000000"/>
              </w:rPr>
              <w:t xml:space="preserve"> in forest edges and waterways</w:t>
            </w:r>
          </w:p>
        </w:tc>
        <w:tc>
          <w:tcPr>
            <w:tcW w:w="1350" w:type="dxa"/>
            <w:tcBorders>
              <w:top w:val="single" w:sz="4" w:space="0" w:color="231F20"/>
              <w:bottom w:val="single" w:sz="4" w:space="0" w:color="231F20"/>
            </w:tcBorders>
            <w:shd w:val="clear" w:color="auto" w:fill="auto"/>
            <w:vAlign w:val="center"/>
          </w:tcPr>
          <w:p w14:paraId="4C287AA5" w14:textId="23224D30" w:rsidR="00C103F7" w:rsidRPr="003709AA" w:rsidRDefault="00C103F7" w:rsidP="00C103F7">
            <w:pPr>
              <w:rPr>
                <w:color w:val="000000"/>
              </w:rPr>
            </w:pPr>
            <w:r w:rsidRPr="003709AA">
              <w:rPr>
                <w:color w:val="000000"/>
              </w:rPr>
              <w:t xml:space="preserve">Pupping (Jun-Aug); </w:t>
            </w:r>
            <w:r w:rsidRPr="003709AA">
              <w:rPr>
                <w:color w:val="000000"/>
              </w:rPr>
              <w:lastRenderedPageBreak/>
              <w:t>Hibernation (Oct-Apr).</w:t>
            </w:r>
          </w:p>
        </w:tc>
      </w:tr>
      <w:tr w:rsidR="00C103F7" w:rsidRPr="00552ED0" w14:paraId="2A992AD2" w14:textId="77777777" w:rsidTr="007C5C45">
        <w:trPr>
          <w:trHeight w:val="20"/>
        </w:trPr>
        <w:tc>
          <w:tcPr>
            <w:tcW w:w="236" w:type="dxa"/>
            <w:tcBorders>
              <w:top w:val="single" w:sz="4" w:space="0" w:color="231F20"/>
              <w:bottom w:val="single" w:sz="4" w:space="0" w:color="231F20"/>
            </w:tcBorders>
            <w:shd w:val="clear" w:color="auto" w:fill="auto"/>
            <w:vAlign w:val="center"/>
          </w:tcPr>
          <w:p w14:paraId="210C22D5" w14:textId="77777777" w:rsidR="00C103F7" w:rsidRPr="00477CD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6E52BD11" w14:textId="77777777" w:rsidR="00C103F7" w:rsidRDefault="00C103F7" w:rsidP="00C103F7">
            <w:pPr>
              <w:rPr>
                <w:color w:val="000000"/>
              </w:rPr>
            </w:pPr>
            <w:r>
              <w:rPr>
                <w:color w:val="000000"/>
              </w:rPr>
              <w:t>Grey Wolf</w:t>
            </w:r>
            <w:r w:rsidRPr="003709AA">
              <w:rPr>
                <w:color w:val="000000"/>
              </w:rPr>
              <w:t xml:space="preserve"> </w:t>
            </w:r>
          </w:p>
          <w:p w14:paraId="69A1133A" w14:textId="63271B64" w:rsidR="00C103F7" w:rsidRPr="003709AA" w:rsidRDefault="00C103F7" w:rsidP="00C103F7">
            <w:pPr>
              <w:rPr>
                <w:color w:val="000000"/>
              </w:rPr>
            </w:pPr>
            <w:r w:rsidRPr="003709AA">
              <w:rPr>
                <w:color w:val="000000"/>
              </w:rPr>
              <w:t>(</w:t>
            </w:r>
            <w:proofErr w:type="spellStart"/>
            <w:r>
              <w:rPr>
                <w:i/>
                <w:color w:val="000000"/>
              </w:rPr>
              <w:t>Canus</w:t>
            </w:r>
            <w:proofErr w:type="spellEnd"/>
            <w:r>
              <w:rPr>
                <w:i/>
                <w:color w:val="000000"/>
              </w:rPr>
              <w:t xml:space="preserve"> lupus</w:t>
            </w:r>
            <w:r w:rsidRPr="003709AA">
              <w:rPr>
                <w:color w:val="000000"/>
              </w:rPr>
              <w:t>)</w:t>
            </w:r>
          </w:p>
        </w:tc>
        <w:tc>
          <w:tcPr>
            <w:tcW w:w="900" w:type="dxa"/>
            <w:tcBorders>
              <w:top w:val="single" w:sz="4" w:space="0" w:color="231F20"/>
              <w:bottom w:val="single" w:sz="4" w:space="0" w:color="231F20"/>
            </w:tcBorders>
            <w:shd w:val="clear" w:color="auto" w:fill="auto"/>
            <w:vAlign w:val="center"/>
          </w:tcPr>
          <w:p w14:paraId="636B8DB5" w14:textId="20673EE3" w:rsidR="00C103F7" w:rsidRPr="003709AA" w:rsidRDefault="00C103F7" w:rsidP="00C103F7">
            <w:pPr>
              <w:jc w:val="center"/>
              <w:rPr>
                <w:color w:val="000000"/>
              </w:rPr>
            </w:pPr>
            <w:r>
              <w:rPr>
                <w:color w:val="000000"/>
              </w:rPr>
              <w:t>E</w:t>
            </w:r>
          </w:p>
        </w:tc>
        <w:tc>
          <w:tcPr>
            <w:tcW w:w="900" w:type="dxa"/>
            <w:tcBorders>
              <w:top w:val="single" w:sz="4" w:space="0" w:color="231F20"/>
              <w:bottom w:val="single" w:sz="4" w:space="0" w:color="231F20"/>
            </w:tcBorders>
            <w:shd w:val="clear" w:color="auto" w:fill="auto"/>
            <w:vAlign w:val="center"/>
          </w:tcPr>
          <w:p w14:paraId="30283956" w14:textId="6484B825" w:rsidR="00C103F7" w:rsidRPr="003709AA" w:rsidRDefault="00C103F7" w:rsidP="00C103F7">
            <w:pPr>
              <w:jc w:val="center"/>
              <w:rPr>
                <w:color w:val="000000"/>
              </w:rPr>
            </w:pPr>
            <w:r>
              <w:rPr>
                <w:color w:val="000000"/>
              </w:rPr>
              <w:t>SC</w:t>
            </w:r>
          </w:p>
        </w:tc>
        <w:tc>
          <w:tcPr>
            <w:tcW w:w="3510" w:type="dxa"/>
            <w:tcBorders>
              <w:top w:val="single" w:sz="4" w:space="0" w:color="231F20"/>
              <w:bottom w:val="single" w:sz="4" w:space="0" w:color="231F20"/>
            </w:tcBorders>
            <w:shd w:val="clear" w:color="auto" w:fill="auto"/>
            <w:vAlign w:val="center"/>
          </w:tcPr>
          <w:p w14:paraId="122C7741" w14:textId="5AAA3837" w:rsidR="00C103F7" w:rsidRPr="003709AA" w:rsidRDefault="00C103F7" w:rsidP="00C103F7">
            <w:pPr>
              <w:rPr>
                <w:color w:val="000000"/>
              </w:rPr>
            </w:pPr>
          </w:p>
        </w:tc>
        <w:tc>
          <w:tcPr>
            <w:tcW w:w="1350" w:type="dxa"/>
            <w:tcBorders>
              <w:top w:val="single" w:sz="4" w:space="0" w:color="231F20"/>
              <w:bottom w:val="single" w:sz="4" w:space="0" w:color="231F20"/>
            </w:tcBorders>
            <w:shd w:val="clear" w:color="auto" w:fill="auto"/>
            <w:vAlign w:val="center"/>
          </w:tcPr>
          <w:p w14:paraId="4EE7B860" w14:textId="1C01EC6D" w:rsidR="00C103F7" w:rsidRPr="003709AA" w:rsidRDefault="00C103F7" w:rsidP="00C103F7">
            <w:pPr>
              <w:rPr>
                <w:color w:val="000000"/>
              </w:rPr>
            </w:pPr>
          </w:p>
        </w:tc>
      </w:tr>
      <w:tr w:rsidR="00C103F7" w:rsidRPr="00552ED0" w14:paraId="22174CCC" w14:textId="77777777" w:rsidTr="007C5C45">
        <w:trPr>
          <w:trHeight w:val="20"/>
        </w:trPr>
        <w:tc>
          <w:tcPr>
            <w:tcW w:w="236" w:type="dxa"/>
            <w:tcBorders>
              <w:top w:val="single" w:sz="4" w:space="0" w:color="231F20"/>
              <w:bottom w:val="single" w:sz="4" w:space="0" w:color="231F20"/>
            </w:tcBorders>
            <w:shd w:val="clear" w:color="auto" w:fill="auto"/>
            <w:vAlign w:val="center"/>
          </w:tcPr>
          <w:p w14:paraId="54457629" w14:textId="77777777" w:rsidR="00C103F7" w:rsidRPr="00477CD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4F9F679D" w14:textId="77777777" w:rsidR="00C103F7" w:rsidRDefault="00C103F7" w:rsidP="00C103F7">
            <w:pPr>
              <w:rPr>
                <w:color w:val="000000"/>
              </w:rPr>
            </w:pPr>
            <w:r>
              <w:rPr>
                <w:color w:val="000000"/>
              </w:rPr>
              <w:t>Little Brown Bat</w:t>
            </w:r>
          </w:p>
          <w:p w14:paraId="07D2F35E" w14:textId="639C66F1" w:rsidR="00C103F7" w:rsidRPr="003D0571" w:rsidRDefault="00C103F7" w:rsidP="00C103F7">
            <w:pPr>
              <w:rPr>
                <w:i/>
                <w:color w:val="000000"/>
              </w:rPr>
            </w:pPr>
            <w:r w:rsidRPr="003D0571">
              <w:rPr>
                <w:i/>
                <w:color w:val="000000"/>
              </w:rPr>
              <w:t>(</w:t>
            </w:r>
            <w:proofErr w:type="spellStart"/>
            <w:r w:rsidRPr="003D0571">
              <w:rPr>
                <w:i/>
                <w:color w:val="000000"/>
              </w:rPr>
              <w:t>Lyotis</w:t>
            </w:r>
            <w:proofErr w:type="spellEnd"/>
            <w:r w:rsidRPr="003D0571">
              <w:rPr>
                <w:i/>
                <w:color w:val="000000"/>
              </w:rPr>
              <w:t xml:space="preserve"> </w:t>
            </w:r>
            <w:proofErr w:type="spellStart"/>
            <w:r w:rsidRPr="003D0571">
              <w:rPr>
                <w:i/>
                <w:color w:val="000000"/>
              </w:rPr>
              <w:t>lucifugus</w:t>
            </w:r>
            <w:proofErr w:type="spellEnd"/>
            <w:r w:rsidRPr="003D0571">
              <w:rPr>
                <w:i/>
                <w:color w:val="000000"/>
              </w:rPr>
              <w:t>)</w:t>
            </w:r>
          </w:p>
        </w:tc>
        <w:tc>
          <w:tcPr>
            <w:tcW w:w="900" w:type="dxa"/>
            <w:tcBorders>
              <w:top w:val="single" w:sz="4" w:space="0" w:color="231F20"/>
              <w:bottom w:val="single" w:sz="4" w:space="0" w:color="231F20"/>
            </w:tcBorders>
            <w:shd w:val="clear" w:color="auto" w:fill="auto"/>
            <w:vAlign w:val="center"/>
          </w:tcPr>
          <w:p w14:paraId="42CF02EA" w14:textId="77777777" w:rsidR="00C103F7" w:rsidRPr="003709AA" w:rsidRDefault="00C103F7" w:rsidP="00C103F7">
            <w:pPr>
              <w:jc w:val="center"/>
              <w:rPr>
                <w:color w:val="000000"/>
              </w:rPr>
            </w:pPr>
          </w:p>
        </w:tc>
        <w:tc>
          <w:tcPr>
            <w:tcW w:w="900" w:type="dxa"/>
            <w:tcBorders>
              <w:top w:val="single" w:sz="4" w:space="0" w:color="231F20"/>
              <w:bottom w:val="single" w:sz="4" w:space="0" w:color="231F20"/>
            </w:tcBorders>
            <w:shd w:val="clear" w:color="auto" w:fill="auto"/>
            <w:vAlign w:val="center"/>
          </w:tcPr>
          <w:p w14:paraId="1AAF9377" w14:textId="44087351" w:rsidR="00C103F7" w:rsidRPr="003709AA" w:rsidRDefault="00C103F7" w:rsidP="00C103F7">
            <w:pPr>
              <w:jc w:val="center"/>
              <w:rPr>
                <w:color w:val="000000"/>
              </w:rPr>
            </w:pPr>
            <w:r>
              <w:rPr>
                <w:color w:val="000000"/>
              </w:rPr>
              <w:t>SC/T</w:t>
            </w:r>
          </w:p>
        </w:tc>
        <w:tc>
          <w:tcPr>
            <w:tcW w:w="3510" w:type="dxa"/>
            <w:tcBorders>
              <w:top w:val="single" w:sz="4" w:space="0" w:color="231F20"/>
              <w:bottom w:val="single" w:sz="4" w:space="0" w:color="231F20"/>
            </w:tcBorders>
            <w:shd w:val="clear" w:color="auto" w:fill="auto"/>
            <w:vAlign w:val="center"/>
          </w:tcPr>
          <w:p w14:paraId="5CB90882" w14:textId="03412E19" w:rsidR="00C103F7" w:rsidRPr="003709AA" w:rsidRDefault="00C103F7" w:rsidP="00C103F7">
            <w:pPr>
              <w:rPr>
                <w:color w:val="000000"/>
              </w:rPr>
            </w:pPr>
            <w:r>
              <w:rPr>
                <w:color w:val="000000"/>
              </w:rPr>
              <w:t>F</w:t>
            </w:r>
            <w:r w:rsidRPr="003D0571">
              <w:rPr>
                <w:color w:val="000000"/>
              </w:rPr>
              <w:t>orages primarily over open water and along edge habitat</w:t>
            </w:r>
          </w:p>
        </w:tc>
        <w:tc>
          <w:tcPr>
            <w:tcW w:w="1350" w:type="dxa"/>
            <w:tcBorders>
              <w:top w:val="single" w:sz="4" w:space="0" w:color="231F20"/>
              <w:bottom w:val="single" w:sz="4" w:space="0" w:color="231F20"/>
            </w:tcBorders>
            <w:shd w:val="clear" w:color="auto" w:fill="auto"/>
            <w:vAlign w:val="center"/>
          </w:tcPr>
          <w:p w14:paraId="4188399E" w14:textId="4236F0DE" w:rsidR="00C103F7" w:rsidRPr="003709AA" w:rsidRDefault="00C103F7" w:rsidP="00C103F7">
            <w:pPr>
              <w:rPr>
                <w:color w:val="000000"/>
              </w:rPr>
            </w:pPr>
            <w:r>
              <w:rPr>
                <w:color w:val="000000"/>
              </w:rPr>
              <w:t xml:space="preserve">Pupping (June); </w:t>
            </w:r>
            <w:r w:rsidRPr="003709AA">
              <w:rPr>
                <w:color w:val="000000"/>
              </w:rPr>
              <w:t>Hibernation (Oct-Apr).</w:t>
            </w:r>
          </w:p>
        </w:tc>
      </w:tr>
      <w:tr w:rsidR="00C103F7" w:rsidRPr="00552ED0" w14:paraId="5E8B5125" w14:textId="77777777" w:rsidTr="007C5C45">
        <w:trPr>
          <w:trHeight w:val="20"/>
        </w:trPr>
        <w:tc>
          <w:tcPr>
            <w:tcW w:w="236" w:type="dxa"/>
            <w:tcBorders>
              <w:top w:val="single" w:sz="4" w:space="0" w:color="231F20"/>
              <w:bottom w:val="single" w:sz="4" w:space="0" w:color="231F20"/>
            </w:tcBorders>
            <w:shd w:val="clear" w:color="auto" w:fill="auto"/>
            <w:vAlign w:val="center"/>
          </w:tcPr>
          <w:p w14:paraId="1CA85384" w14:textId="77777777" w:rsidR="00C103F7" w:rsidRPr="00477CD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39094DAF" w14:textId="77777777" w:rsidR="00C103F7" w:rsidRDefault="00C103F7" w:rsidP="00C103F7">
            <w:pPr>
              <w:rPr>
                <w:color w:val="000000"/>
              </w:rPr>
            </w:pPr>
            <w:r>
              <w:rPr>
                <w:color w:val="000000"/>
              </w:rPr>
              <w:t>Marten</w:t>
            </w:r>
          </w:p>
          <w:p w14:paraId="0098A308" w14:textId="219A5706" w:rsidR="00C103F7" w:rsidRDefault="00C103F7" w:rsidP="00C103F7">
            <w:pPr>
              <w:rPr>
                <w:color w:val="000000"/>
              </w:rPr>
            </w:pPr>
            <w:r w:rsidRPr="005C3055">
              <w:rPr>
                <w:i/>
                <w:color w:val="000000"/>
              </w:rPr>
              <w:t>(Martes Americana)</w:t>
            </w:r>
          </w:p>
        </w:tc>
        <w:tc>
          <w:tcPr>
            <w:tcW w:w="900" w:type="dxa"/>
            <w:tcBorders>
              <w:top w:val="single" w:sz="4" w:space="0" w:color="231F20"/>
              <w:bottom w:val="single" w:sz="4" w:space="0" w:color="231F20"/>
            </w:tcBorders>
            <w:shd w:val="clear" w:color="auto" w:fill="auto"/>
            <w:vAlign w:val="center"/>
          </w:tcPr>
          <w:p w14:paraId="7AB32698" w14:textId="77777777" w:rsidR="00C103F7" w:rsidRPr="003709AA" w:rsidRDefault="00C103F7" w:rsidP="00C103F7">
            <w:pPr>
              <w:jc w:val="center"/>
              <w:rPr>
                <w:color w:val="000000"/>
              </w:rPr>
            </w:pPr>
          </w:p>
        </w:tc>
        <w:tc>
          <w:tcPr>
            <w:tcW w:w="900" w:type="dxa"/>
            <w:tcBorders>
              <w:top w:val="single" w:sz="4" w:space="0" w:color="231F20"/>
              <w:bottom w:val="single" w:sz="4" w:space="0" w:color="231F20"/>
            </w:tcBorders>
            <w:shd w:val="clear" w:color="auto" w:fill="auto"/>
            <w:vAlign w:val="center"/>
          </w:tcPr>
          <w:p w14:paraId="45DC9A5E" w14:textId="38142B39" w:rsidR="00C103F7" w:rsidRPr="003709AA" w:rsidRDefault="00C103F7" w:rsidP="00C103F7">
            <w:pPr>
              <w:jc w:val="center"/>
              <w:rPr>
                <w:color w:val="000000"/>
              </w:rPr>
            </w:pPr>
            <w:r>
              <w:rPr>
                <w:color w:val="000000"/>
              </w:rPr>
              <w:t>E</w:t>
            </w:r>
          </w:p>
        </w:tc>
        <w:tc>
          <w:tcPr>
            <w:tcW w:w="3510" w:type="dxa"/>
            <w:tcBorders>
              <w:top w:val="single" w:sz="4" w:space="0" w:color="231F20"/>
              <w:bottom w:val="single" w:sz="4" w:space="0" w:color="231F20"/>
            </w:tcBorders>
            <w:shd w:val="clear" w:color="auto" w:fill="auto"/>
            <w:vAlign w:val="center"/>
          </w:tcPr>
          <w:p w14:paraId="3B1AE4FC" w14:textId="3FF4824B" w:rsidR="00C103F7" w:rsidRPr="003709AA" w:rsidRDefault="00C103F7" w:rsidP="00C103F7">
            <w:pPr>
              <w:rPr>
                <w:color w:val="000000"/>
              </w:rPr>
            </w:pPr>
            <w:r>
              <w:rPr>
                <w:color w:val="000000"/>
              </w:rPr>
              <w:t>M</w:t>
            </w:r>
            <w:r w:rsidRPr="003D0571">
              <w:rPr>
                <w:color w:val="000000"/>
              </w:rPr>
              <w:t>ature, dense conifer, mixed, and hardwood forests</w:t>
            </w:r>
          </w:p>
        </w:tc>
        <w:tc>
          <w:tcPr>
            <w:tcW w:w="1350" w:type="dxa"/>
            <w:tcBorders>
              <w:top w:val="single" w:sz="4" w:space="0" w:color="231F20"/>
              <w:bottom w:val="single" w:sz="4" w:space="0" w:color="231F20"/>
            </w:tcBorders>
            <w:shd w:val="clear" w:color="auto" w:fill="auto"/>
            <w:vAlign w:val="center"/>
          </w:tcPr>
          <w:p w14:paraId="11CF7369" w14:textId="77777777" w:rsidR="00C103F7" w:rsidRPr="003709AA" w:rsidRDefault="00C103F7" w:rsidP="00C103F7">
            <w:pPr>
              <w:rPr>
                <w:color w:val="000000"/>
              </w:rPr>
            </w:pPr>
          </w:p>
        </w:tc>
      </w:tr>
      <w:tr w:rsidR="00C103F7" w:rsidRPr="00552ED0" w14:paraId="557F0B39" w14:textId="77777777" w:rsidTr="007C5C45">
        <w:trPr>
          <w:trHeight w:val="20"/>
        </w:trPr>
        <w:tc>
          <w:tcPr>
            <w:tcW w:w="236" w:type="dxa"/>
            <w:tcBorders>
              <w:top w:val="single" w:sz="4" w:space="0" w:color="231F20"/>
              <w:bottom w:val="single" w:sz="4" w:space="0" w:color="231F20"/>
            </w:tcBorders>
            <w:shd w:val="clear" w:color="auto" w:fill="auto"/>
            <w:vAlign w:val="center"/>
          </w:tcPr>
          <w:p w14:paraId="1137990F" w14:textId="77777777" w:rsidR="00C103F7" w:rsidRPr="00477CDD" w:rsidRDefault="00C103F7" w:rsidP="00C103F7">
            <w:pPr>
              <w:rPr>
                <w:color w:val="000000"/>
              </w:rPr>
            </w:pPr>
          </w:p>
        </w:tc>
        <w:tc>
          <w:tcPr>
            <w:tcW w:w="2479" w:type="dxa"/>
            <w:tcBorders>
              <w:top w:val="single" w:sz="4" w:space="0" w:color="231F20"/>
              <w:bottom w:val="single" w:sz="4" w:space="0" w:color="231F20"/>
            </w:tcBorders>
            <w:shd w:val="clear" w:color="auto" w:fill="auto"/>
            <w:vAlign w:val="center"/>
          </w:tcPr>
          <w:p w14:paraId="67856FD7" w14:textId="77777777" w:rsidR="00C103F7" w:rsidRDefault="00C103F7" w:rsidP="00C103F7">
            <w:pPr>
              <w:rPr>
                <w:color w:val="000000"/>
              </w:rPr>
            </w:pPr>
            <w:r>
              <w:rPr>
                <w:color w:val="000000"/>
              </w:rPr>
              <w:t>Northern Long-Eared Bat</w:t>
            </w:r>
          </w:p>
          <w:p w14:paraId="1CF799C3" w14:textId="7ABED085" w:rsidR="00C103F7" w:rsidRPr="003D0571" w:rsidRDefault="00C103F7" w:rsidP="00C103F7">
            <w:pPr>
              <w:rPr>
                <w:i/>
                <w:color w:val="000000"/>
              </w:rPr>
            </w:pPr>
            <w:r w:rsidRPr="003D0571">
              <w:rPr>
                <w:i/>
                <w:color w:val="000000"/>
              </w:rPr>
              <w:t xml:space="preserve">(Myotis </w:t>
            </w:r>
            <w:proofErr w:type="spellStart"/>
            <w:r w:rsidRPr="003D0571">
              <w:rPr>
                <w:i/>
                <w:color w:val="000000"/>
              </w:rPr>
              <w:t>septentrionalis</w:t>
            </w:r>
            <w:proofErr w:type="spellEnd"/>
            <w:r w:rsidRPr="003D0571">
              <w:rPr>
                <w:i/>
                <w:color w:val="000000"/>
              </w:rPr>
              <w:t>)</w:t>
            </w:r>
          </w:p>
        </w:tc>
        <w:tc>
          <w:tcPr>
            <w:tcW w:w="900" w:type="dxa"/>
            <w:tcBorders>
              <w:top w:val="single" w:sz="4" w:space="0" w:color="231F20"/>
              <w:bottom w:val="single" w:sz="4" w:space="0" w:color="231F20"/>
            </w:tcBorders>
            <w:shd w:val="clear" w:color="auto" w:fill="auto"/>
            <w:vAlign w:val="center"/>
          </w:tcPr>
          <w:p w14:paraId="61D281FD" w14:textId="56F0F166" w:rsidR="00C103F7" w:rsidRPr="003709AA" w:rsidRDefault="00C103F7" w:rsidP="00C103F7">
            <w:pPr>
              <w:jc w:val="center"/>
              <w:rPr>
                <w:color w:val="000000"/>
              </w:rPr>
            </w:pPr>
            <w:r>
              <w:rPr>
                <w:color w:val="000000"/>
              </w:rPr>
              <w:t>T</w:t>
            </w:r>
          </w:p>
        </w:tc>
        <w:tc>
          <w:tcPr>
            <w:tcW w:w="900" w:type="dxa"/>
            <w:tcBorders>
              <w:top w:val="single" w:sz="4" w:space="0" w:color="231F20"/>
              <w:bottom w:val="single" w:sz="4" w:space="0" w:color="231F20"/>
            </w:tcBorders>
            <w:shd w:val="clear" w:color="auto" w:fill="auto"/>
            <w:vAlign w:val="center"/>
          </w:tcPr>
          <w:p w14:paraId="63D1B0EF" w14:textId="1977E6E0" w:rsidR="00C103F7" w:rsidRPr="003709AA" w:rsidRDefault="00C103F7" w:rsidP="00C103F7">
            <w:pPr>
              <w:jc w:val="center"/>
              <w:rPr>
                <w:color w:val="000000"/>
              </w:rPr>
            </w:pPr>
            <w:r>
              <w:rPr>
                <w:color w:val="000000"/>
              </w:rPr>
              <w:t>T</w:t>
            </w:r>
          </w:p>
        </w:tc>
        <w:tc>
          <w:tcPr>
            <w:tcW w:w="3510" w:type="dxa"/>
            <w:tcBorders>
              <w:top w:val="single" w:sz="4" w:space="0" w:color="231F20"/>
              <w:bottom w:val="single" w:sz="4" w:space="0" w:color="231F20"/>
            </w:tcBorders>
            <w:shd w:val="clear" w:color="auto" w:fill="auto"/>
            <w:vAlign w:val="center"/>
          </w:tcPr>
          <w:p w14:paraId="7E7D9B7C" w14:textId="3A0176F6" w:rsidR="00C103F7" w:rsidRPr="003709AA" w:rsidRDefault="00C103F7" w:rsidP="00C103F7">
            <w:pPr>
              <w:rPr>
                <w:color w:val="000000"/>
              </w:rPr>
            </w:pPr>
            <w:r>
              <w:rPr>
                <w:color w:val="000000"/>
              </w:rPr>
              <w:t>F</w:t>
            </w:r>
            <w:r w:rsidRPr="003D0571">
              <w:rPr>
                <w:color w:val="000000"/>
              </w:rPr>
              <w:t>orages forested hillsides and ridges, small ponds or streams</w:t>
            </w:r>
          </w:p>
        </w:tc>
        <w:tc>
          <w:tcPr>
            <w:tcW w:w="1350" w:type="dxa"/>
            <w:tcBorders>
              <w:top w:val="single" w:sz="4" w:space="0" w:color="231F20"/>
              <w:bottom w:val="single" w:sz="4" w:space="0" w:color="231F20"/>
            </w:tcBorders>
            <w:shd w:val="clear" w:color="auto" w:fill="auto"/>
            <w:vAlign w:val="center"/>
          </w:tcPr>
          <w:p w14:paraId="33C2DC02" w14:textId="41C723D1" w:rsidR="00C103F7" w:rsidRPr="003709AA" w:rsidRDefault="00C103F7" w:rsidP="00C103F7">
            <w:pPr>
              <w:rPr>
                <w:color w:val="000000"/>
              </w:rPr>
            </w:pPr>
            <w:r>
              <w:rPr>
                <w:color w:val="000000"/>
              </w:rPr>
              <w:t xml:space="preserve">Pupping (May-July) </w:t>
            </w:r>
            <w:r w:rsidRPr="003709AA">
              <w:rPr>
                <w:color w:val="000000"/>
              </w:rPr>
              <w:t>Hibernation (Oct-Apr).</w:t>
            </w:r>
          </w:p>
        </w:tc>
      </w:tr>
    </w:tbl>
    <w:p w14:paraId="510C7C00" w14:textId="77777777" w:rsidR="006114FE" w:rsidRDefault="006114FE" w:rsidP="00BE4054">
      <w:pPr>
        <w:pStyle w:val="Normal3"/>
      </w:pPr>
    </w:p>
    <w:p w14:paraId="66FDF14D" w14:textId="77777777" w:rsidR="0069369F" w:rsidRDefault="00C14BFB" w:rsidP="0069369F">
      <w:pPr>
        <w:pStyle w:val="Heading3Annex"/>
        <w:numPr>
          <w:ilvl w:val="0"/>
          <w:numId w:val="33"/>
        </w:numPr>
      </w:pPr>
      <w:r>
        <w:t xml:space="preserve">Other </w:t>
      </w:r>
      <w:r w:rsidR="0069369F">
        <w:t>Birds</w:t>
      </w:r>
    </w:p>
    <w:p w14:paraId="371F06FE" w14:textId="50AF245E" w:rsidR="00A47533" w:rsidRDefault="007A5D91" w:rsidP="00D71334">
      <w:pPr>
        <w:pStyle w:val="Normal3"/>
      </w:pPr>
      <w:r>
        <w:t xml:space="preserve">Heron rookeries are present in several locations in the </w:t>
      </w:r>
      <w:r w:rsidR="007743CD">
        <w:t>SACN</w:t>
      </w:r>
      <w:r>
        <w:t xml:space="preserve"> corridor, including </w:t>
      </w:r>
      <w:r w:rsidR="00D81A90">
        <w:t>near William O’Brien State</w:t>
      </w:r>
      <w:r>
        <w:t xml:space="preserve"> Park</w:t>
      </w:r>
      <w:r w:rsidR="009962CE">
        <w:t xml:space="preserve"> and</w:t>
      </w:r>
      <w:r>
        <w:t xml:space="preserve"> </w:t>
      </w:r>
      <w:r w:rsidR="00C75E0C">
        <w:t>near Stillwater</w:t>
      </w:r>
      <w:r>
        <w:t xml:space="preserve">. </w:t>
      </w:r>
      <w:r w:rsidR="00546336">
        <w:t xml:space="preserve"> </w:t>
      </w:r>
      <w:r>
        <w:t xml:space="preserve">Rookeries may be active with birds from April to October. </w:t>
      </w:r>
      <w:r w:rsidR="00546336">
        <w:t xml:space="preserve"> </w:t>
      </w:r>
      <w:r>
        <w:t xml:space="preserve">Additionally, </w:t>
      </w:r>
      <w:r w:rsidR="007F5234">
        <w:t>woodland species</w:t>
      </w:r>
      <w:r w:rsidR="001A291C">
        <w:t xml:space="preserve"> and waterfowl migrating along the Mississippi Flyway may stage on open waters and in </w:t>
      </w:r>
      <w:r w:rsidR="007F5234">
        <w:t>floodplain forest</w:t>
      </w:r>
      <w:r w:rsidR="001A291C">
        <w:t xml:space="preserve"> within the park during spring (Mar</w:t>
      </w:r>
      <w:r w:rsidR="007E1373">
        <w:t>.</w:t>
      </w:r>
      <w:r w:rsidR="001A291C">
        <w:t>-May) and fall (Oct</w:t>
      </w:r>
      <w:r w:rsidR="007E1373">
        <w:t>.</w:t>
      </w:r>
      <w:r w:rsidR="001A291C">
        <w:t>-Nov</w:t>
      </w:r>
      <w:r w:rsidR="007E1373">
        <w:t>.</w:t>
      </w:r>
      <w:r w:rsidR="001A291C">
        <w:t>) migrations</w:t>
      </w:r>
      <w:r w:rsidR="007F5234">
        <w:t>.  Trumpeter swans, bald eagles, and resident woodpeckers and songbirds overwinter in lowland habitat</w:t>
      </w:r>
      <w:r w:rsidR="00D81A90">
        <w:t>.  One hundred sixty species of bird are known to nest in the Riverway</w:t>
      </w:r>
      <w:r w:rsidR="001A291C">
        <w:t xml:space="preserve">. </w:t>
      </w:r>
    </w:p>
    <w:p w14:paraId="3C5C06F4" w14:textId="39A40974" w:rsidR="00F85AEF" w:rsidRDefault="00F85AEF" w:rsidP="00D71334">
      <w:pPr>
        <w:pStyle w:val="Normal3"/>
      </w:pPr>
      <w:r w:rsidRPr="00990F67">
        <w:t>An issue of significance to note is that special laws exist to protect the bald eagle</w:t>
      </w:r>
      <w:r>
        <w:t xml:space="preserve"> and migratory birds</w:t>
      </w:r>
      <w:r w:rsidRPr="00990F67">
        <w:t xml:space="preserve">. </w:t>
      </w:r>
      <w:r w:rsidR="00546336">
        <w:t xml:space="preserve"> </w:t>
      </w:r>
      <w:r w:rsidRPr="00990F67">
        <w:t>The USFWS has issued the National Bald Eagle Management Guidelines</w:t>
      </w:r>
      <w:r w:rsidR="003714F4">
        <w:t xml:space="preserve">, </w:t>
      </w:r>
      <w:r w:rsidRPr="00990F67">
        <w:t>which provides breeding season sensitivity information and recommendations to avoid breaking those laws and to mitigate potential impacts on bald eagles during response efforts.</w:t>
      </w:r>
      <w:r w:rsidR="002D2944">
        <w:t xml:space="preserve"> </w:t>
      </w:r>
      <w:r w:rsidR="00546336">
        <w:t xml:space="preserve"> </w:t>
      </w:r>
      <w:r w:rsidR="002D2944">
        <w:t>Bald eagles are present year</w:t>
      </w:r>
      <w:r w:rsidR="007743CD">
        <w:t>-</w:t>
      </w:r>
      <w:r w:rsidR="002D2944">
        <w:t>round in the park, nesting from February to June and wintering from October to February.</w:t>
      </w:r>
    </w:p>
    <w:p w14:paraId="31839FD3" w14:textId="77777777" w:rsidR="005F5510" w:rsidRDefault="008A71C1" w:rsidP="005F5510">
      <w:pPr>
        <w:pStyle w:val="Heading3Annex"/>
        <w:numPr>
          <w:ilvl w:val="0"/>
          <w:numId w:val="33"/>
        </w:numPr>
      </w:pPr>
      <w:r>
        <w:t xml:space="preserve">Other </w:t>
      </w:r>
      <w:r w:rsidR="00663D3E">
        <w:t>Reptiles and Amphibians</w:t>
      </w:r>
    </w:p>
    <w:p w14:paraId="21972BAF" w14:textId="067E2B6C" w:rsidR="002755DF" w:rsidRDefault="006F3BA6" w:rsidP="005F5510">
      <w:pPr>
        <w:pStyle w:val="Normal3"/>
      </w:pPr>
      <w:r>
        <w:t>In addition to species listed in Table 3, several non-listed species of freshwater turtles may also be present in the corridor and nesting on sand bars and sandy banks from May to October</w:t>
      </w:r>
      <w:r w:rsidR="00AD10F8">
        <w:t>.</w:t>
      </w:r>
      <w:r w:rsidR="00617CDB">
        <w:t xml:space="preserve">  Frogs and salamanders are also known to be present throughout the riverway.</w:t>
      </w:r>
    </w:p>
    <w:p w14:paraId="5FAEB131" w14:textId="73AEFAE2" w:rsidR="00E10FE1" w:rsidRDefault="00E10FE1" w:rsidP="00E10FE1">
      <w:pPr>
        <w:pStyle w:val="Heading3Annex"/>
        <w:numPr>
          <w:ilvl w:val="0"/>
          <w:numId w:val="33"/>
        </w:numPr>
      </w:pPr>
      <w:r>
        <w:t>Other Mollusks</w:t>
      </w:r>
    </w:p>
    <w:p w14:paraId="31548A67" w14:textId="09EFDD4E" w:rsidR="00E10FE1" w:rsidRDefault="00482E40" w:rsidP="00E10FE1">
      <w:pPr>
        <w:pStyle w:val="Normal3"/>
      </w:pPr>
      <w:r>
        <w:t xml:space="preserve">There are 40 species of mussels living in the St. Croix and </w:t>
      </w:r>
      <w:proofErr w:type="spellStart"/>
      <w:r>
        <w:t>Namekagon</w:t>
      </w:r>
      <w:proofErr w:type="spellEnd"/>
      <w:r>
        <w:t xml:space="preserve"> Rivers.  The variety of underwater habitats offer many niches for the many species.  Boulder fields, gravel beds, sand bars, and mucky backwaters all host mussels.  It is illegal to take any live mussel or empty mussel shell from the Riverway</w:t>
      </w:r>
      <w:r w:rsidR="00653792">
        <w:t>, or to move live mussels</w:t>
      </w:r>
      <w:r>
        <w:t>.</w:t>
      </w:r>
    </w:p>
    <w:p w14:paraId="3F739DBC" w14:textId="48025815" w:rsidR="001A291C" w:rsidRDefault="001A291C" w:rsidP="001A291C">
      <w:pPr>
        <w:pStyle w:val="Heading3Annex"/>
      </w:pPr>
      <w:r>
        <w:lastRenderedPageBreak/>
        <w:t>Other Mammals</w:t>
      </w:r>
    </w:p>
    <w:p w14:paraId="517701DF" w14:textId="5FD87906" w:rsidR="001A291C" w:rsidRDefault="001A291C" w:rsidP="001A291C">
      <w:pPr>
        <w:pStyle w:val="Normal3"/>
      </w:pPr>
      <w:r>
        <w:t>River otters are year</w:t>
      </w:r>
      <w:r w:rsidR="003F0613">
        <w:t>-</w:t>
      </w:r>
      <w:r>
        <w:t xml:space="preserve">round residents within the corridor, with pupping occurring </w:t>
      </w:r>
      <w:r w:rsidR="006F3BA6">
        <w:t xml:space="preserve">during spring. </w:t>
      </w:r>
      <w:r w:rsidR="00D24615">
        <w:t xml:space="preserve">There is not a complete inventory of the park, </w:t>
      </w:r>
      <w:r w:rsidR="007E1373">
        <w:t xml:space="preserve">contact park staff to identify </w:t>
      </w:r>
      <w:r w:rsidR="00D24615">
        <w:t>areas likely to have active dens present.</w:t>
      </w:r>
    </w:p>
    <w:p w14:paraId="13BC371A" w14:textId="31443C57" w:rsidR="00E10FE1" w:rsidRPr="001A291C" w:rsidRDefault="00E10FE1" w:rsidP="00E10FE1">
      <w:pPr>
        <w:pStyle w:val="Normal3"/>
        <w:ind w:left="0"/>
      </w:pPr>
    </w:p>
    <w:p w14:paraId="5D8FBA47" w14:textId="7C771331" w:rsidR="00B22185" w:rsidRDefault="00B22185" w:rsidP="006B7845">
      <w:pPr>
        <w:pStyle w:val="Heading2Annex0"/>
      </w:pPr>
      <w:r>
        <w:t>Cultural Resources at Risk</w:t>
      </w:r>
    </w:p>
    <w:p w14:paraId="7F282779" w14:textId="29760A99" w:rsidR="00AA1CBF" w:rsidRPr="003F0613" w:rsidRDefault="00AA1CBF" w:rsidP="00AA1CBF">
      <w:pPr>
        <w:pStyle w:val="Normal2"/>
      </w:pPr>
      <w:r w:rsidRPr="003F0613">
        <w:t xml:space="preserve">The cultural resources found within the current boundaries of </w:t>
      </w:r>
      <w:r w:rsidR="00E010F0" w:rsidRPr="003F0613">
        <w:t xml:space="preserve">the SACN </w:t>
      </w:r>
      <w:r w:rsidRPr="003F0613">
        <w:t xml:space="preserve">document evidence of past human activities occurring on or near the Riverway over an extended period of time. </w:t>
      </w:r>
      <w:r w:rsidR="003F0613" w:rsidRPr="003F0613">
        <w:t xml:space="preserve"> </w:t>
      </w:r>
      <w:r w:rsidRPr="003F0613">
        <w:t xml:space="preserve">Human occupation began as early as 10,000 years ago. </w:t>
      </w:r>
      <w:r w:rsidR="003F0613" w:rsidRPr="003F0613">
        <w:t xml:space="preserve"> </w:t>
      </w:r>
      <w:r w:rsidRPr="003F0613">
        <w:t xml:space="preserve">Burial mounds, campsites, chipping stations, quarries, wild rice processing areas, rock art, and village sites offer evidence of the seasonal and complex nature of prehistoric life along the rivers. </w:t>
      </w:r>
      <w:r w:rsidR="003F0613" w:rsidRPr="003F0613">
        <w:t xml:space="preserve"> </w:t>
      </w:r>
      <w:r w:rsidRPr="003F0613">
        <w:t xml:space="preserve">Historic American Indian archeological sites are also present and evidence </w:t>
      </w:r>
      <w:r w:rsidR="003F0613" w:rsidRPr="003F0613">
        <w:t xml:space="preserve">of </w:t>
      </w:r>
      <w:r w:rsidRPr="003F0613">
        <w:t xml:space="preserve">the coming of European people and culture. </w:t>
      </w:r>
      <w:r w:rsidR="003F0613" w:rsidRPr="003F0613">
        <w:t xml:space="preserve"> </w:t>
      </w:r>
      <w:r w:rsidRPr="003F0613">
        <w:t xml:space="preserve">The St. Croix River/Brule River was a favored fur trade route from the Mississippi River to Lake Superior. Interaction took place between traders and Dakota and Ojibwe and other Indians as they traveled the rivers and traded. </w:t>
      </w:r>
      <w:r w:rsidR="003F0613" w:rsidRPr="003F0613">
        <w:t xml:space="preserve"> </w:t>
      </w:r>
      <w:r w:rsidRPr="003F0613">
        <w:t xml:space="preserve">In 1837 </w:t>
      </w:r>
      <w:r w:rsidR="003C0C9E">
        <w:t>the Treaty of St. Peter</w:t>
      </w:r>
      <w:r w:rsidRPr="003F0613">
        <w:t xml:space="preserve"> opened the area to settlement by Euro-Americans. </w:t>
      </w:r>
      <w:r w:rsidR="003F0613" w:rsidRPr="003F0613">
        <w:t xml:space="preserve"> </w:t>
      </w:r>
      <w:r w:rsidRPr="003F0613">
        <w:t>Logging and early settlement occurred along the Riverway and is evidenced by the remains of logging dams and camps, the foundations of houses and farms, and the trash</w:t>
      </w:r>
      <w:r w:rsidR="003C0C9E">
        <w:t xml:space="preserve"> </w:t>
      </w:r>
      <w:r w:rsidRPr="003F0613">
        <w:t xml:space="preserve">people left behind. </w:t>
      </w:r>
      <w:r w:rsidR="003F0613" w:rsidRPr="003F0613">
        <w:t xml:space="preserve"> </w:t>
      </w:r>
      <w:r w:rsidRPr="003F0613">
        <w:t>More recent cultural resources are recreational homes, roadbeds and pine plantations.</w:t>
      </w:r>
    </w:p>
    <w:p w14:paraId="47696B65" w14:textId="3D797831" w:rsidR="00B22185" w:rsidRDefault="00B22185" w:rsidP="00E65E67">
      <w:pPr>
        <w:pStyle w:val="Heading2Annex0"/>
      </w:pPr>
      <w:r>
        <w:t>Human-Use Resources at Risk</w:t>
      </w:r>
    </w:p>
    <w:p w14:paraId="35BA7278" w14:textId="33BA1517" w:rsidR="005F094F" w:rsidRPr="00103BED" w:rsidRDefault="005F094F" w:rsidP="00675398">
      <w:pPr>
        <w:pStyle w:val="Normal2"/>
      </w:pPr>
      <w:r w:rsidRPr="00103BED">
        <w:t xml:space="preserve">Urban land use has increased over the last 30 years; although it is a small percentage of the total land area, populations in the St. Croix basin and Twin cities metro area are growing rapidly. </w:t>
      </w:r>
      <w:r w:rsidR="00103BED" w:rsidRPr="00103BED">
        <w:t xml:space="preserve"> </w:t>
      </w:r>
      <w:r w:rsidRPr="00103BED">
        <w:t>Developmental pressures along the Riverway are increasing, particularly in the lower basin.</w:t>
      </w:r>
      <w:r w:rsidR="00675398" w:rsidRPr="00103BED">
        <w:t xml:space="preserve"> </w:t>
      </w:r>
      <w:r w:rsidR="00103BED" w:rsidRPr="00103BED">
        <w:t xml:space="preserve"> </w:t>
      </w:r>
      <w:r w:rsidR="00675398" w:rsidRPr="00103BED">
        <w:t xml:space="preserve">Recreational use of the Riverway has doubled in the last 23 years to nearly one million visitors yearly (NPS 1995a). </w:t>
      </w:r>
      <w:r w:rsidR="00103BED" w:rsidRPr="00103BED">
        <w:t xml:space="preserve"> </w:t>
      </w:r>
      <w:r w:rsidR="00675398" w:rsidRPr="00103BED">
        <w:t xml:space="preserve">Most visitors are boaters and canoeists, with the majority being repeat visitors from the region (NPS 1995a). </w:t>
      </w:r>
      <w:r w:rsidR="00103BED" w:rsidRPr="00103BED">
        <w:t xml:space="preserve"> </w:t>
      </w:r>
      <w:r w:rsidR="00675398" w:rsidRPr="00103BED">
        <w:t>With more than 10 million people living within a day’s drive of the Riverway, one of the major threats of the future will be recreational use (</w:t>
      </w:r>
      <w:proofErr w:type="spellStart"/>
      <w:r w:rsidR="00675398" w:rsidRPr="00103BED">
        <w:t>Fago</w:t>
      </w:r>
      <w:proofErr w:type="spellEnd"/>
      <w:r w:rsidR="00675398" w:rsidRPr="00103BED">
        <w:t xml:space="preserve"> and Hatch 1993). </w:t>
      </w:r>
      <w:r w:rsidR="00103BED" w:rsidRPr="00103BED">
        <w:t xml:space="preserve"> </w:t>
      </w:r>
      <w:r w:rsidR="00675398" w:rsidRPr="00103BED">
        <w:t xml:space="preserve">Recreational use is growing at a rapid rate and has doubled since 1973. </w:t>
      </w:r>
      <w:r w:rsidR="00103BED" w:rsidRPr="00103BED">
        <w:t xml:space="preserve"> </w:t>
      </w:r>
      <w:r w:rsidR="00675398" w:rsidRPr="00103BED">
        <w:t>Adjacent land uses that present direct threats to the Riverway include channels, dams, power plants and non-point source pollution.</w:t>
      </w:r>
    </w:p>
    <w:p w14:paraId="55CB49D6" w14:textId="77777777" w:rsidR="00FC28F3" w:rsidRPr="00106F8A" w:rsidRDefault="00FC28F3" w:rsidP="00E65E67">
      <w:pPr>
        <w:pStyle w:val="Heading1Annex"/>
      </w:pPr>
      <w:bookmarkStart w:id="40" w:name="_Toc446065215"/>
      <w:bookmarkStart w:id="41" w:name="_Toc446065406"/>
      <w:bookmarkStart w:id="42" w:name="_Toc446065475"/>
      <w:bookmarkStart w:id="43" w:name="_Toc453763944"/>
      <w:bookmarkStart w:id="44" w:name="_Toc502162771"/>
      <w:bookmarkEnd w:id="34"/>
      <w:bookmarkEnd w:id="35"/>
      <w:bookmarkEnd w:id="36"/>
      <w:bookmarkEnd w:id="37"/>
      <w:r w:rsidRPr="00106F8A">
        <w:t>Priority Resource Areas</w:t>
      </w:r>
      <w:bookmarkEnd w:id="40"/>
      <w:bookmarkEnd w:id="41"/>
      <w:bookmarkEnd w:id="42"/>
      <w:bookmarkEnd w:id="43"/>
      <w:bookmarkEnd w:id="44"/>
    </w:p>
    <w:p w14:paraId="72DC8136" w14:textId="1F478267" w:rsidR="0036524A" w:rsidRPr="00E010F0" w:rsidRDefault="00950E7B" w:rsidP="00FB7994">
      <w:pPr>
        <w:pStyle w:val="Normal1"/>
      </w:pPr>
      <w:r w:rsidRPr="00E010F0">
        <w:t xml:space="preserve">The </w:t>
      </w:r>
      <w:r w:rsidR="00E010F0" w:rsidRPr="00E010F0">
        <w:t>SACN</w:t>
      </w:r>
      <w:r w:rsidR="005758C4" w:rsidRPr="00E010F0">
        <w:t xml:space="preserve"> </w:t>
      </w:r>
      <w:r w:rsidR="00FC28F3" w:rsidRPr="00E010F0">
        <w:t xml:space="preserve">lands </w:t>
      </w:r>
      <w:r w:rsidR="00C70384" w:rsidRPr="00E010F0">
        <w:t xml:space="preserve">and waters </w:t>
      </w:r>
      <w:r w:rsidR="00D44A2C" w:rsidRPr="00E010F0">
        <w:t>host</w:t>
      </w:r>
      <w:r w:rsidR="00C70384" w:rsidRPr="00E010F0">
        <w:t xml:space="preserve"> discrete sites </w:t>
      </w:r>
      <w:r w:rsidR="00D44A2C" w:rsidRPr="00E010F0">
        <w:t xml:space="preserve">where the </w:t>
      </w:r>
      <w:r w:rsidR="00FC28F3" w:rsidRPr="00E010F0">
        <w:t xml:space="preserve">most sensitive natural and cultural resources </w:t>
      </w:r>
      <w:r w:rsidR="002D3490" w:rsidRPr="00E010F0">
        <w:t>are a</w:t>
      </w:r>
      <w:r w:rsidR="00FC28F3" w:rsidRPr="00E010F0">
        <w:t xml:space="preserve"> high priority or </w:t>
      </w:r>
      <w:r w:rsidR="002D3490" w:rsidRPr="00E010F0">
        <w:t xml:space="preserve">require </w:t>
      </w:r>
      <w:r w:rsidR="00FC28F3" w:rsidRPr="00E010F0">
        <w:t xml:space="preserve">special spill protection. </w:t>
      </w:r>
      <w:r w:rsidR="008F4856" w:rsidRPr="00E010F0">
        <w:t xml:space="preserve">These areas may also include gateways where oil </w:t>
      </w:r>
      <w:r w:rsidR="00F20B9A" w:rsidRPr="00E010F0">
        <w:t xml:space="preserve">or other hazardous materials </w:t>
      </w:r>
      <w:r w:rsidR="008F4856" w:rsidRPr="00E010F0">
        <w:t>can enter into important wetland habitat.</w:t>
      </w:r>
      <w:r w:rsidR="00FC28F3" w:rsidRPr="00E010F0">
        <w:t xml:space="preserve"> </w:t>
      </w:r>
      <w:r w:rsidR="00F960D4" w:rsidRPr="00E010F0">
        <w:t>Sensitive resources may be damaged both directly by oil and indirectly by the impacts of on-shore clean-up activities.</w:t>
      </w:r>
    </w:p>
    <w:p w14:paraId="1055F918" w14:textId="6D48381B" w:rsidR="0036524A" w:rsidRPr="00E010F0" w:rsidRDefault="0036524A" w:rsidP="0036524A">
      <w:pPr>
        <w:pStyle w:val="Normal1"/>
      </w:pPr>
      <w:r w:rsidRPr="00E010F0">
        <w:t xml:space="preserve">Sensitive natural resources highlighted within the annex represent those that are a specific priority to </w:t>
      </w:r>
      <w:r w:rsidR="0038157B" w:rsidRPr="00E010F0">
        <w:t>the park</w:t>
      </w:r>
      <w:r w:rsidRPr="00E010F0">
        <w:t xml:space="preserve"> and may include resources eligible for particular consideration under state or local protections or under federal legislation, including the Endangered Species Act </w:t>
      </w:r>
      <w:r w:rsidR="00E301B8">
        <w:t xml:space="preserve">(1973, as amended), </w:t>
      </w:r>
      <w:r w:rsidRPr="00E010F0">
        <w:t>Wilderness Act (19</w:t>
      </w:r>
      <w:r w:rsidR="00E301B8">
        <w:t>64</w:t>
      </w:r>
      <w:r w:rsidRPr="00E010F0">
        <w:t>, as amended), Clean Water Act (1972, as amended), and Migratory Bird Treaty Act (1918</w:t>
      </w:r>
      <w:r w:rsidRPr="00E010F0">
        <w:rPr>
          <w:i/>
        </w:rPr>
        <w:t>)</w:t>
      </w:r>
      <w:r w:rsidRPr="00E010F0">
        <w:rPr>
          <w:b/>
          <w:i/>
        </w:rPr>
        <w:t xml:space="preserve">. Where present, response must include coordination </w:t>
      </w:r>
      <w:r w:rsidRPr="00E010F0">
        <w:rPr>
          <w:b/>
          <w:i/>
        </w:rPr>
        <w:lastRenderedPageBreak/>
        <w:t>through a qualified natural resources specialist for appropriate consultation with the local, state, and federal partners.</w:t>
      </w:r>
    </w:p>
    <w:p w14:paraId="4D41C697" w14:textId="402703D3" w:rsidR="0036524A" w:rsidRDefault="0036524A" w:rsidP="0036524A">
      <w:pPr>
        <w:pStyle w:val="Normal1"/>
      </w:pPr>
      <w:r w:rsidRPr="00E010F0">
        <w:t xml:space="preserve">Cultural and historic resources included within the annex represent known archeological sites eligible for protection under the Archaeological and Historic Preservation Act (1974, as amended), Archaeological Resources Protection Act (1979, as amended), and Native American Graves Protection and Repatriation Act (1990) or historic sites listed or eligible within Section 106 of the National Historic Preservation Act (1966, as amended) that would be impacted by a potential spill or spill response. </w:t>
      </w:r>
      <w:r w:rsidR="00B355A6" w:rsidRPr="00DE1AA7">
        <w:t xml:space="preserve">There are hundreds of potentially historic properties within the </w:t>
      </w:r>
      <w:r w:rsidR="00E010F0" w:rsidRPr="00DE1AA7">
        <w:t>SACN</w:t>
      </w:r>
      <w:r w:rsidR="00B355A6" w:rsidRPr="00DE1AA7">
        <w:t xml:space="preserve"> corridor.  These include mounds, archaeological sites, buildings, bridges, and features associated with water control and navigation activities.  Of these, over 1</w:t>
      </w:r>
      <w:r w:rsidR="005C043E" w:rsidRPr="00DE1AA7">
        <w:t>30</w:t>
      </w:r>
      <w:r w:rsidR="00B355A6" w:rsidRPr="00DE1AA7">
        <w:t xml:space="preserve"> are already listed on the National Register of Historic Places.  Some are deemed eligible</w:t>
      </w:r>
      <w:r w:rsidR="004D5D84" w:rsidRPr="00DE1AA7">
        <w:t xml:space="preserve"> but have not yet been listed. </w:t>
      </w:r>
      <w:r w:rsidR="00DE1AA7">
        <w:t xml:space="preserve"> </w:t>
      </w:r>
      <w:r w:rsidR="00B355A6" w:rsidRPr="00E010F0">
        <w:t xml:space="preserve">As such, it is important that any spill response takes great care to not impair these properties and that disturbance to the ground and bed and banks of the river be avoided and minimized as much as possible.  </w:t>
      </w:r>
      <w:r w:rsidRPr="00E010F0">
        <w:t xml:space="preserve">Priority Area Summary forms consider the unique response requirements these resources imply under </w:t>
      </w:r>
      <w:r w:rsidRPr="00E010F0">
        <w:rPr>
          <w:i/>
        </w:rPr>
        <w:t>Special Concerns</w:t>
      </w:r>
      <w:r w:rsidRPr="00E010F0">
        <w:t xml:space="preserve">. </w:t>
      </w:r>
      <w:r w:rsidRPr="00E010F0">
        <w:rPr>
          <w:b/>
          <w:i/>
        </w:rPr>
        <w:t xml:space="preserve">Where present, response must include coordination through a qualified cultural resources specialist for appropriate consultation with the </w:t>
      </w:r>
      <w:r w:rsidR="00E379E1">
        <w:rPr>
          <w:b/>
          <w:i/>
        </w:rPr>
        <w:t xml:space="preserve">Minnesota and Wisconsin </w:t>
      </w:r>
      <w:r w:rsidRPr="00E010F0">
        <w:rPr>
          <w:b/>
          <w:i/>
        </w:rPr>
        <w:t>State Historic Preservation Office</w:t>
      </w:r>
      <w:r w:rsidR="00E379E1">
        <w:rPr>
          <w:b/>
          <w:i/>
        </w:rPr>
        <w:t>s</w:t>
      </w:r>
      <w:r w:rsidRPr="00E010F0">
        <w:rPr>
          <w:b/>
          <w:i/>
        </w:rPr>
        <w:t xml:space="preserve"> (SHPO) and Tribal Historic Preservation Offices (THPO).</w:t>
      </w:r>
      <w:r w:rsidR="005758C4" w:rsidRPr="00E010F0">
        <w:t xml:space="preserve"> </w:t>
      </w:r>
    </w:p>
    <w:p w14:paraId="33CA7EA2" w14:textId="77777777" w:rsidR="0070160A" w:rsidRPr="00E010F0" w:rsidRDefault="0070160A" w:rsidP="0036524A">
      <w:pPr>
        <w:pStyle w:val="Normal1"/>
      </w:pPr>
    </w:p>
    <w:p w14:paraId="6F6C6386" w14:textId="77777777" w:rsidR="00C9718B" w:rsidRDefault="00C9718B" w:rsidP="00C9718B">
      <w:pPr>
        <w:pStyle w:val="Heading2Annex0"/>
        <w:numPr>
          <w:ilvl w:val="1"/>
          <w:numId w:val="43"/>
        </w:numPr>
      </w:pPr>
      <w:r>
        <w:t xml:space="preserve">Priority Protection Areas within the </w:t>
      </w:r>
      <w:r w:rsidR="00B355A6">
        <w:t>Inland Sensitivity Atlas</w:t>
      </w:r>
    </w:p>
    <w:p w14:paraId="2C32EF43" w14:textId="04800069" w:rsidR="00C9718B" w:rsidRDefault="00C9718B" w:rsidP="00C9718B">
      <w:pPr>
        <w:pStyle w:val="Normal2"/>
      </w:pPr>
      <w:r>
        <w:t xml:space="preserve">The </w:t>
      </w:r>
      <w:r w:rsidR="00B355A6">
        <w:t>Inland Sensitivity Atlas</w:t>
      </w:r>
      <w:r w:rsidR="003E1F14">
        <w:t xml:space="preserve"> (ISA)</w:t>
      </w:r>
      <w:r w:rsidR="00B355A6">
        <w:t xml:space="preserve"> is a</w:t>
      </w:r>
      <w:r w:rsidR="00656DD8">
        <w:t xml:space="preserve"> U.S. EPA Region 5</w:t>
      </w:r>
      <w:r w:rsidR="00B355A6">
        <w:t xml:space="preserve"> mapping tool designed to be used in conjunction with the M</w:t>
      </w:r>
      <w:r w:rsidR="000208E2">
        <w:t>inneapolis-</w:t>
      </w:r>
      <w:r w:rsidR="00B355A6">
        <w:t>S</w:t>
      </w:r>
      <w:r w:rsidR="000208E2">
        <w:t xml:space="preserve">t. </w:t>
      </w:r>
      <w:r w:rsidR="00B355A6">
        <w:t>P</w:t>
      </w:r>
      <w:r w:rsidR="000208E2">
        <w:t>aul</w:t>
      </w:r>
      <w:r w:rsidR="00B355A6">
        <w:t xml:space="preserve"> Sub-</w:t>
      </w:r>
      <w:r w:rsidR="00E379E1">
        <w:t>area Contingency Plan</w:t>
      </w:r>
      <w:r w:rsidR="00B355A6">
        <w:t xml:space="preserve">. </w:t>
      </w:r>
      <w:r w:rsidR="000A4181">
        <w:t xml:space="preserve"> </w:t>
      </w:r>
      <w:r w:rsidR="00B355A6">
        <w:t>In addition to generally mapping the locations of sensitive species and cultural sites, it</w:t>
      </w:r>
      <w:r>
        <w:t xml:space="preserve"> includes </w:t>
      </w:r>
      <w:r w:rsidR="00E379E1">
        <w:t>110</w:t>
      </w:r>
      <w:r w:rsidR="00B355A6">
        <w:t xml:space="preserve"> </w:t>
      </w:r>
      <w:r w:rsidR="007878DD">
        <w:t xml:space="preserve">Priority </w:t>
      </w:r>
      <w:r w:rsidR="00D24615">
        <w:t>Sites</w:t>
      </w:r>
      <w:r w:rsidR="00B355A6">
        <w:t xml:space="preserve"> that identify</w:t>
      </w:r>
      <w:r>
        <w:t xml:space="preserve"> </w:t>
      </w:r>
      <w:r w:rsidR="00B355A6">
        <w:t xml:space="preserve">the locations of </w:t>
      </w:r>
      <w:r>
        <w:t xml:space="preserve">priority protection areas </w:t>
      </w:r>
      <w:r w:rsidR="00B355A6">
        <w:t>and provides a textual description for these locations similar to the information on the Priority Area Summary (PAS) forms in Part IV</w:t>
      </w:r>
      <w:r>
        <w:t xml:space="preserve">. </w:t>
      </w:r>
      <w:r w:rsidR="000A4181">
        <w:t xml:space="preserve"> </w:t>
      </w:r>
      <w:r w:rsidR="00B355A6">
        <w:t>These plans focus on river confluences</w:t>
      </w:r>
      <w:r w:rsidR="007878DD">
        <w:t xml:space="preserve"> and channels</w:t>
      </w:r>
      <w:r w:rsidR="00B355A6">
        <w:t xml:space="preserve">, </w:t>
      </w:r>
      <w:r w:rsidR="007878DD" w:rsidRPr="00B355A6">
        <w:t xml:space="preserve">bridges, </w:t>
      </w:r>
      <w:r w:rsidR="007878DD">
        <w:t xml:space="preserve">docks and marinas, </w:t>
      </w:r>
      <w:r w:rsidR="007878DD" w:rsidRPr="00B355A6">
        <w:t xml:space="preserve">and </w:t>
      </w:r>
      <w:r w:rsidR="00917CC1">
        <w:t>specific habitats</w:t>
      </w:r>
      <w:r w:rsidR="00AA5D96">
        <w:t>.</w:t>
      </w:r>
    </w:p>
    <w:p w14:paraId="3911A040" w14:textId="01B930EA" w:rsidR="0036524A" w:rsidRDefault="0036524A" w:rsidP="00C9718B">
      <w:pPr>
        <w:pStyle w:val="Heading2Annex0"/>
        <w:numPr>
          <w:ilvl w:val="1"/>
          <w:numId w:val="43"/>
        </w:numPr>
      </w:pPr>
      <w:r>
        <w:t xml:space="preserve">Priority Protection Areas at </w:t>
      </w:r>
      <w:r w:rsidR="00917CC1">
        <w:t>SACN</w:t>
      </w:r>
    </w:p>
    <w:p w14:paraId="743D98F4" w14:textId="0DCA2259" w:rsidR="00FB7994" w:rsidRPr="00FD4724" w:rsidRDefault="00AA5D96" w:rsidP="0036524A">
      <w:pPr>
        <w:pStyle w:val="Normal2"/>
      </w:pPr>
      <w:r>
        <w:t xml:space="preserve">Priority Sites </w:t>
      </w:r>
      <w:r w:rsidR="00E379E1">
        <w:t xml:space="preserve">for this Annex have been </w:t>
      </w:r>
      <w:r w:rsidR="002C6AFD">
        <w:t>developed within</w:t>
      </w:r>
      <w:r>
        <w:t xml:space="preserve"> the ISA</w:t>
      </w:r>
      <w:r w:rsidR="002C6AFD">
        <w:t xml:space="preserve"> framework</w:t>
      </w:r>
      <w:r w:rsidR="00142E7A">
        <w:t xml:space="preserve">. </w:t>
      </w:r>
      <w:r w:rsidR="000A4181">
        <w:t xml:space="preserve"> </w:t>
      </w:r>
      <w:r w:rsidR="00142E7A">
        <w:t>The</w:t>
      </w:r>
      <w:r>
        <w:t xml:space="preserve"> s</w:t>
      </w:r>
      <w:r w:rsidR="00FB7994">
        <w:t xml:space="preserve">ensitive resources at risk for </w:t>
      </w:r>
      <w:r w:rsidR="00917CC1">
        <w:t>SACN</w:t>
      </w:r>
      <w:r>
        <w:t xml:space="preserve"> include</w:t>
      </w:r>
      <w:r w:rsidR="006B1A7C">
        <w:t xml:space="preserve"> </w:t>
      </w:r>
      <w:r w:rsidR="003E1F14">
        <w:t>99</w:t>
      </w:r>
      <w:r w:rsidR="006B1A7C">
        <w:t xml:space="preserve"> sites within the Riverway and </w:t>
      </w:r>
      <w:r w:rsidR="003E1F14">
        <w:t>11</w:t>
      </w:r>
      <w:r w:rsidR="006B1A7C">
        <w:t xml:space="preserve"> sites along </w:t>
      </w:r>
      <w:r w:rsidR="003E1F14">
        <w:t xml:space="preserve">the St. Croix River headwaters or along </w:t>
      </w:r>
      <w:r w:rsidR="006B1A7C">
        <w:t>tributaries</w:t>
      </w:r>
      <w:r w:rsidR="002C6AFD">
        <w:t>.</w:t>
      </w:r>
    </w:p>
    <w:p w14:paraId="2946931F" w14:textId="77777777" w:rsidR="006B1A7C" w:rsidRPr="00BF0269" w:rsidRDefault="006B1A7C" w:rsidP="006B1A7C">
      <w:pPr>
        <w:pStyle w:val="Normal2"/>
        <w:spacing w:after="0"/>
        <w:ind w:left="0"/>
      </w:pPr>
      <w:bookmarkStart w:id="45" w:name="_Toc446065216"/>
      <w:bookmarkStart w:id="46" w:name="_Toc446065407"/>
      <w:bookmarkStart w:id="47" w:name="_Toc446065476"/>
      <w:bookmarkStart w:id="48" w:name="_Toc453763945"/>
    </w:p>
    <w:p w14:paraId="6F2B0788" w14:textId="77777777" w:rsidR="00FC28F3" w:rsidRPr="00FD4724" w:rsidRDefault="00FC28F3" w:rsidP="00BF0269">
      <w:pPr>
        <w:pStyle w:val="Heading1Annex"/>
      </w:pPr>
      <w:bookmarkStart w:id="49" w:name="_Toc502162772"/>
      <w:r w:rsidRPr="00FD4724">
        <w:t xml:space="preserve">Protection </w:t>
      </w:r>
      <w:r w:rsidR="00B22185">
        <w:t>Strategies Overview</w:t>
      </w:r>
      <w:bookmarkEnd w:id="45"/>
      <w:bookmarkEnd w:id="46"/>
      <w:bookmarkEnd w:id="47"/>
      <w:bookmarkEnd w:id="48"/>
      <w:bookmarkEnd w:id="49"/>
    </w:p>
    <w:p w14:paraId="6F447E3D" w14:textId="37E02922" w:rsidR="00B22185" w:rsidRPr="00E010F0" w:rsidRDefault="00E010F0" w:rsidP="0070160A">
      <w:pPr>
        <w:pStyle w:val="Normal1"/>
      </w:pPr>
      <w:r w:rsidRPr="00E010F0">
        <w:t>SACN</w:t>
      </w:r>
      <w:r w:rsidR="00B22185" w:rsidRPr="00E010F0">
        <w:t xml:space="preserve"> has identified the sensitive areas within and near the park boundaries and set protection priorities for these sites in the event of a spill. </w:t>
      </w:r>
      <w:r w:rsidR="000A4181">
        <w:t xml:space="preserve"> </w:t>
      </w:r>
      <w:r w:rsidR="00B22185" w:rsidRPr="00E010F0">
        <w:t xml:space="preserve">Protection strategies are based on the most likely threat of a spill on water and the placement of booms to exclude or deflect the floating slick. </w:t>
      </w:r>
      <w:r w:rsidR="0070160A">
        <w:t xml:space="preserve"> </w:t>
      </w:r>
      <w:r w:rsidR="00B22185" w:rsidRPr="00E010F0">
        <w:t xml:space="preserve">Note that the protection strategies provided </w:t>
      </w:r>
      <w:r w:rsidR="00F03D75">
        <w:t>the St. Croix National Scenic Riverway Spill Response Plan</w:t>
      </w:r>
      <w:r w:rsidR="00B22185" w:rsidRPr="00E010F0">
        <w:t xml:space="preserve"> represent only potential cleanup strategies.  </w:t>
      </w:r>
      <w:r w:rsidR="004D35EC">
        <w:t xml:space="preserve">The development of response strategies </w:t>
      </w:r>
      <w:r w:rsidR="003235F1">
        <w:t>does not replace interagency communication in a response event</w:t>
      </w:r>
      <w:r w:rsidR="00B22185" w:rsidRPr="00E010F0">
        <w:t>.  There is great potential in shoreline cleanup to do more harm than good, especially in the area of archeological sites.  All shoreline cleanup crews will be supervised by a ranger or resource specialist who is familiar with resource concerns in the area.</w:t>
      </w:r>
    </w:p>
    <w:p w14:paraId="31ABE3EB" w14:textId="551D5971" w:rsidR="00B22185" w:rsidRDefault="00B22185" w:rsidP="003B0874">
      <w:pPr>
        <w:pStyle w:val="Normal1"/>
      </w:pPr>
      <w:r w:rsidRPr="00E010F0">
        <w:lastRenderedPageBreak/>
        <w:t xml:space="preserve">Priority Area Summary (PAS) forms </w:t>
      </w:r>
      <w:r w:rsidR="00F03D75">
        <w:t>were not crea</w:t>
      </w:r>
      <w:r w:rsidRPr="00E010F0">
        <w:t>ted for priority protection areas identified for</w:t>
      </w:r>
      <w:r w:rsidR="00F20B9A" w:rsidRPr="00E010F0">
        <w:t xml:space="preserve"> </w:t>
      </w:r>
      <w:r w:rsidR="00452F24">
        <w:t>SACN</w:t>
      </w:r>
      <w:r w:rsidR="00F03D75">
        <w:t>.  Information on an area’s location, sensitive resources, accessibility, staging areas, and protection strategies were compiled within the ISA framework to be compatible with the U.S. EPA Region 5 response strategies database.</w:t>
      </w:r>
      <w:r w:rsidR="00554C7C" w:rsidRPr="00E010F0">
        <w:t xml:space="preserve"> </w:t>
      </w:r>
      <w:r w:rsidR="00F03D75">
        <w:t>I</w:t>
      </w:r>
      <w:r w:rsidRPr="00E010F0">
        <w:t>ndex map</w:t>
      </w:r>
      <w:r w:rsidR="00447340" w:rsidRPr="00E010F0">
        <w:t xml:space="preserve">s </w:t>
      </w:r>
      <w:r w:rsidR="00F03D75">
        <w:t xml:space="preserve">of priority protection areas created for the Spill Response Plan </w:t>
      </w:r>
      <w:r w:rsidR="00447340" w:rsidRPr="00E010F0">
        <w:t xml:space="preserve">are </w:t>
      </w:r>
      <w:r w:rsidR="00F03D75">
        <w:t xml:space="preserve">also </w:t>
      </w:r>
      <w:r w:rsidR="00447340" w:rsidRPr="00E010F0">
        <w:t xml:space="preserve">included </w:t>
      </w:r>
      <w:r w:rsidR="009F0A7A" w:rsidRPr="00E010F0">
        <w:t>within</w:t>
      </w:r>
      <w:r w:rsidRPr="00E010F0">
        <w:t xml:space="preserve"> Part </w:t>
      </w:r>
      <w:r w:rsidRPr="00671805">
        <w:t>IV</w:t>
      </w:r>
      <w:r w:rsidR="00554C7C" w:rsidRPr="00671805">
        <w:t xml:space="preserve"> (p</w:t>
      </w:r>
      <w:r w:rsidR="00671805">
        <w:t>p</w:t>
      </w:r>
      <w:r w:rsidR="00554C7C" w:rsidRPr="00671805">
        <w:t xml:space="preserve">. </w:t>
      </w:r>
      <w:r w:rsidR="00671805" w:rsidRPr="00671805">
        <w:t>40-43</w:t>
      </w:r>
      <w:r w:rsidR="00554C7C" w:rsidRPr="00671805">
        <w:t>)</w:t>
      </w:r>
      <w:r w:rsidRPr="00671805">
        <w:t xml:space="preserve">. </w:t>
      </w:r>
      <w:r w:rsidR="00F03D75" w:rsidRPr="00671805">
        <w:t xml:space="preserve"> </w:t>
      </w:r>
      <w:r w:rsidR="00DE7313" w:rsidRPr="00671805">
        <w:t xml:space="preserve">Table </w:t>
      </w:r>
      <w:r w:rsidR="00AA5D96" w:rsidRPr="00E010F0">
        <w:t>4</w:t>
      </w:r>
      <w:r w:rsidRPr="00E010F0">
        <w:t xml:space="preserve"> provides an overview </w:t>
      </w:r>
      <w:r w:rsidR="00142E7A" w:rsidRPr="00E010F0">
        <w:t xml:space="preserve">of </w:t>
      </w:r>
      <w:r w:rsidRPr="00E010F0">
        <w:t xml:space="preserve">the information in these </w:t>
      </w:r>
      <w:r w:rsidR="000A4181">
        <w:t>strategies</w:t>
      </w:r>
      <w:r w:rsidRPr="00E010F0">
        <w:t xml:space="preserve"> and includes a corresponding site number and abbreviated descriptions of the areas’ sensitive resources, accessibility, and potential protection strategy.</w:t>
      </w:r>
    </w:p>
    <w:p w14:paraId="2B57FC18" w14:textId="65D99DA5" w:rsidR="009F3E33" w:rsidRDefault="009F3E33" w:rsidP="003B0874">
      <w:pPr>
        <w:pStyle w:val="Normal1"/>
        <w:rPr>
          <w:b/>
        </w:rPr>
      </w:pPr>
    </w:p>
    <w:p w14:paraId="6881AE76" w14:textId="77777777" w:rsidR="009F3E33" w:rsidRPr="00E010F0" w:rsidRDefault="009F3E33" w:rsidP="003B0874">
      <w:pPr>
        <w:pStyle w:val="Normal1"/>
        <w:rPr>
          <w:b/>
        </w:rPr>
      </w:pPr>
    </w:p>
    <w:p w14:paraId="2A538EA8" w14:textId="77777777" w:rsidR="00B22185" w:rsidRPr="00671805" w:rsidRDefault="00B22185" w:rsidP="00B22185">
      <w:pPr>
        <w:pStyle w:val="BodyText"/>
        <w:tabs>
          <w:tab w:val="left" w:pos="720"/>
          <w:tab w:val="left" w:pos="2160"/>
        </w:tabs>
        <w:ind w:left="360"/>
        <w:rPr>
          <w:color w:val="auto"/>
          <w:szCs w:val="24"/>
        </w:rPr>
      </w:pPr>
    </w:p>
    <w:p w14:paraId="6294862A" w14:textId="77777777" w:rsidR="00AC480F" w:rsidRDefault="00AC480F" w:rsidP="0001768E">
      <w:pPr>
        <w:pStyle w:val="BodyText"/>
        <w:tabs>
          <w:tab w:val="left" w:pos="720"/>
          <w:tab w:val="left" w:pos="2160"/>
        </w:tabs>
        <w:rPr>
          <w:b/>
          <w:sz w:val="20"/>
        </w:rPr>
        <w:sectPr w:rsidR="00AC480F" w:rsidSect="00084CA5">
          <w:pgSz w:w="12240" w:h="15840"/>
          <w:pgMar w:top="1440" w:right="1440" w:bottom="1440" w:left="1440" w:header="720" w:footer="720" w:gutter="0"/>
          <w:cols w:space="720"/>
          <w:docGrid w:linePitch="272"/>
        </w:sectPr>
      </w:pPr>
    </w:p>
    <w:p w14:paraId="76EBEFDE" w14:textId="0DB4E261" w:rsidR="00B47ABF" w:rsidRPr="00B80666" w:rsidRDefault="00554C7C" w:rsidP="0001768E">
      <w:pPr>
        <w:pStyle w:val="BodyText"/>
        <w:tabs>
          <w:tab w:val="left" w:pos="720"/>
          <w:tab w:val="left" w:pos="2160"/>
        </w:tabs>
        <w:rPr>
          <w:sz w:val="20"/>
        </w:rPr>
      </w:pPr>
      <w:r>
        <w:rPr>
          <w:b/>
          <w:sz w:val="20"/>
        </w:rPr>
        <w:lastRenderedPageBreak/>
        <w:t xml:space="preserve">Table </w:t>
      </w:r>
      <w:r w:rsidR="00142E7A">
        <w:rPr>
          <w:b/>
          <w:sz w:val="20"/>
        </w:rPr>
        <w:t>4</w:t>
      </w:r>
      <w:r w:rsidR="0001768E" w:rsidRPr="00B80666">
        <w:rPr>
          <w:b/>
          <w:sz w:val="20"/>
        </w:rPr>
        <w:t xml:space="preserve">. </w:t>
      </w:r>
      <w:r w:rsidR="0001768E" w:rsidRPr="00B80666">
        <w:rPr>
          <w:sz w:val="20"/>
        </w:rPr>
        <w:t xml:space="preserve">Priority </w:t>
      </w:r>
      <w:r w:rsidR="00541A7D">
        <w:rPr>
          <w:sz w:val="20"/>
        </w:rPr>
        <w:t xml:space="preserve">Protection </w:t>
      </w:r>
      <w:r w:rsidR="0001768E" w:rsidRPr="00B80666">
        <w:rPr>
          <w:sz w:val="20"/>
        </w:rPr>
        <w:t xml:space="preserve">Areas at </w:t>
      </w:r>
      <w:r w:rsidR="00C5780C">
        <w:rPr>
          <w:sz w:val="20"/>
        </w:rPr>
        <w:t>SACN and LOSA</w:t>
      </w:r>
      <w:r w:rsidR="002D2944">
        <w:rPr>
          <w:sz w:val="20"/>
        </w:rPr>
        <w:t xml:space="preserve">. </w:t>
      </w:r>
      <w:r w:rsidR="002D2944" w:rsidRPr="002D2944">
        <w:rPr>
          <w:sz w:val="20"/>
        </w:rPr>
        <w:t xml:space="preserve">Both priority locations and spill response resources are referred to </w:t>
      </w:r>
      <w:r w:rsidR="002D2944">
        <w:rPr>
          <w:sz w:val="20"/>
        </w:rPr>
        <w:t>with the</w:t>
      </w:r>
      <w:r w:rsidR="002D2944" w:rsidRPr="002D2944">
        <w:rPr>
          <w:sz w:val="20"/>
        </w:rPr>
        <w:t xml:space="preserve"> river mile</w:t>
      </w:r>
      <w:r w:rsidR="002D2944">
        <w:rPr>
          <w:sz w:val="20"/>
        </w:rPr>
        <w:t xml:space="preserve"> </w:t>
      </w:r>
      <w:r w:rsidR="00C5780C">
        <w:rPr>
          <w:sz w:val="20"/>
        </w:rPr>
        <w:t>(where appropriate)</w:t>
      </w:r>
      <w:r w:rsidR="002D2944">
        <w:rPr>
          <w:sz w:val="20"/>
        </w:rPr>
        <w:t xml:space="preserve"> </w:t>
      </w:r>
      <w:r w:rsidR="002D2944" w:rsidRPr="002D2944">
        <w:rPr>
          <w:sz w:val="20"/>
        </w:rPr>
        <w:t>and described as either occurring on the river’s left descending bank (LDB) or right descending bank (RDB).</w:t>
      </w:r>
    </w:p>
    <w:p w14:paraId="09CB7403" w14:textId="6962E952" w:rsidR="000761F7" w:rsidRDefault="000761F7" w:rsidP="0001768E">
      <w:pPr>
        <w:pStyle w:val="BodyText"/>
        <w:tabs>
          <w:tab w:val="left" w:pos="720"/>
          <w:tab w:val="left" w:pos="2160"/>
        </w:tabs>
        <w:rPr>
          <w:szCs w:val="24"/>
        </w:rPr>
      </w:pPr>
    </w:p>
    <w:tbl>
      <w:tblPr>
        <w:tblStyle w:val="TableGrid"/>
        <w:tblW w:w="0" w:type="auto"/>
        <w:tblLook w:val="04A0" w:firstRow="1" w:lastRow="0" w:firstColumn="1" w:lastColumn="0" w:noHBand="0" w:noVBand="1"/>
      </w:tblPr>
      <w:tblGrid>
        <w:gridCol w:w="803"/>
        <w:gridCol w:w="1342"/>
        <w:gridCol w:w="1026"/>
        <w:gridCol w:w="1242"/>
        <w:gridCol w:w="695"/>
        <w:gridCol w:w="2087"/>
        <w:gridCol w:w="2365"/>
        <w:gridCol w:w="608"/>
        <w:gridCol w:w="1056"/>
        <w:gridCol w:w="1056"/>
        <w:gridCol w:w="670"/>
      </w:tblGrid>
      <w:tr w:rsidR="00C5780C" w:rsidRPr="00DB4194" w14:paraId="428EBCE2" w14:textId="77777777" w:rsidTr="00D56118">
        <w:trPr>
          <w:tblHeader/>
        </w:trPr>
        <w:tc>
          <w:tcPr>
            <w:tcW w:w="803" w:type="dxa"/>
            <w:shd w:val="clear" w:color="auto" w:fill="D9D9D9" w:themeFill="background1" w:themeFillShade="D9"/>
          </w:tcPr>
          <w:p w14:paraId="3F4F7D21"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Site Number</w:t>
            </w:r>
          </w:p>
        </w:tc>
        <w:tc>
          <w:tcPr>
            <w:tcW w:w="1342" w:type="dxa"/>
            <w:shd w:val="clear" w:color="auto" w:fill="D9D9D9" w:themeFill="background1" w:themeFillShade="D9"/>
          </w:tcPr>
          <w:p w14:paraId="678029BC"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Site Name</w:t>
            </w:r>
          </w:p>
        </w:tc>
        <w:tc>
          <w:tcPr>
            <w:tcW w:w="1026" w:type="dxa"/>
            <w:shd w:val="clear" w:color="auto" w:fill="D9D9D9" w:themeFill="background1" w:themeFillShade="D9"/>
          </w:tcPr>
          <w:p w14:paraId="3ACE0DD4"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Strategy Type</w:t>
            </w:r>
          </w:p>
        </w:tc>
        <w:tc>
          <w:tcPr>
            <w:tcW w:w="1242" w:type="dxa"/>
            <w:shd w:val="clear" w:color="auto" w:fill="D9D9D9" w:themeFill="background1" w:themeFillShade="D9"/>
          </w:tcPr>
          <w:p w14:paraId="0DF55383"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Waterbody</w:t>
            </w:r>
          </w:p>
        </w:tc>
        <w:tc>
          <w:tcPr>
            <w:tcW w:w="695" w:type="dxa"/>
            <w:shd w:val="clear" w:color="auto" w:fill="D9D9D9" w:themeFill="background1" w:themeFillShade="D9"/>
          </w:tcPr>
          <w:p w14:paraId="179185BC"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River Mile</w:t>
            </w:r>
          </w:p>
        </w:tc>
        <w:tc>
          <w:tcPr>
            <w:tcW w:w="2087" w:type="dxa"/>
            <w:shd w:val="clear" w:color="auto" w:fill="D9D9D9" w:themeFill="background1" w:themeFillShade="D9"/>
          </w:tcPr>
          <w:p w14:paraId="44C4392A"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Location</w:t>
            </w:r>
          </w:p>
        </w:tc>
        <w:tc>
          <w:tcPr>
            <w:tcW w:w="2365" w:type="dxa"/>
            <w:shd w:val="clear" w:color="auto" w:fill="D9D9D9" w:themeFill="background1" w:themeFillShade="D9"/>
          </w:tcPr>
          <w:p w14:paraId="36D1DF1E"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Strategy</w:t>
            </w:r>
          </w:p>
        </w:tc>
        <w:tc>
          <w:tcPr>
            <w:tcW w:w="608" w:type="dxa"/>
            <w:shd w:val="clear" w:color="auto" w:fill="D9D9D9" w:themeFill="background1" w:themeFillShade="D9"/>
          </w:tcPr>
          <w:p w14:paraId="2C695A17"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Boom</w:t>
            </w:r>
          </w:p>
        </w:tc>
        <w:tc>
          <w:tcPr>
            <w:tcW w:w="1056" w:type="dxa"/>
            <w:shd w:val="clear" w:color="auto" w:fill="D9D9D9" w:themeFill="background1" w:themeFillShade="D9"/>
          </w:tcPr>
          <w:p w14:paraId="60B1F62D"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Latitude</w:t>
            </w:r>
          </w:p>
        </w:tc>
        <w:tc>
          <w:tcPr>
            <w:tcW w:w="1056" w:type="dxa"/>
            <w:shd w:val="clear" w:color="auto" w:fill="D9D9D9" w:themeFill="background1" w:themeFillShade="D9"/>
          </w:tcPr>
          <w:p w14:paraId="263E03AD"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Longitude</w:t>
            </w:r>
          </w:p>
        </w:tc>
        <w:tc>
          <w:tcPr>
            <w:tcW w:w="670" w:type="dxa"/>
            <w:shd w:val="clear" w:color="auto" w:fill="D9D9D9" w:themeFill="background1" w:themeFillShade="D9"/>
          </w:tcPr>
          <w:p w14:paraId="341FC9D5" w14:textId="77777777" w:rsidR="00C5780C" w:rsidRPr="00DB4194" w:rsidRDefault="00C5780C" w:rsidP="00D56118">
            <w:pPr>
              <w:rPr>
                <w:rFonts w:ascii="Times New Roman" w:hAnsi="Times New Roman"/>
                <w:sz w:val="16"/>
                <w:szCs w:val="16"/>
              </w:rPr>
            </w:pPr>
            <w:r w:rsidRPr="00DB4194">
              <w:rPr>
                <w:rFonts w:ascii="Times New Roman" w:hAnsi="Times New Roman"/>
                <w:sz w:val="16"/>
                <w:szCs w:val="16"/>
              </w:rPr>
              <w:t>Boat Access</w:t>
            </w:r>
          </w:p>
        </w:tc>
      </w:tr>
      <w:tr w:rsidR="00C5780C" w:rsidRPr="00DB4194" w14:paraId="7A65654B" w14:textId="77777777" w:rsidTr="00D56118">
        <w:tc>
          <w:tcPr>
            <w:tcW w:w="803" w:type="dxa"/>
          </w:tcPr>
          <w:p w14:paraId="78F0EF0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KR01</w:t>
            </w:r>
          </w:p>
        </w:tc>
        <w:tc>
          <w:tcPr>
            <w:tcW w:w="1342" w:type="dxa"/>
          </w:tcPr>
          <w:p w14:paraId="4E0F0A4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Kettle River at MN Hwy 48</w:t>
            </w:r>
          </w:p>
        </w:tc>
        <w:tc>
          <w:tcPr>
            <w:tcW w:w="1026" w:type="dxa"/>
          </w:tcPr>
          <w:p w14:paraId="320B2AA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1710E9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Kettle River</w:t>
            </w:r>
          </w:p>
        </w:tc>
        <w:tc>
          <w:tcPr>
            <w:tcW w:w="695" w:type="dxa"/>
          </w:tcPr>
          <w:p w14:paraId="194A2F6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4E08FC8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Hinckley, go E 3 mi. on MN Hwy 48 to boat launch just W of bridge.</w:t>
            </w:r>
          </w:p>
        </w:tc>
        <w:tc>
          <w:tcPr>
            <w:tcW w:w="2365" w:type="dxa"/>
          </w:tcPr>
          <w:p w14:paraId="49CB86E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from far bank above bridge to divert product to boat launch. Anchor to trees above power line ROW and bridge abutment. Contain at ramp. Collect with vac truck and skimmer from shore. Good staging in parking area at ramp.</w:t>
            </w:r>
          </w:p>
        </w:tc>
        <w:tc>
          <w:tcPr>
            <w:tcW w:w="608" w:type="dxa"/>
          </w:tcPr>
          <w:p w14:paraId="2004166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57DD35C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46.0109</w:t>
            </w:r>
          </w:p>
        </w:tc>
        <w:tc>
          <w:tcPr>
            <w:tcW w:w="1056" w:type="dxa"/>
          </w:tcPr>
          <w:p w14:paraId="5C64050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-92.8401</w:t>
            </w:r>
          </w:p>
        </w:tc>
        <w:tc>
          <w:tcPr>
            <w:tcW w:w="670" w:type="dxa"/>
          </w:tcPr>
          <w:p w14:paraId="0420D3A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559F8C81" w14:textId="77777777" w:rsidTr="00D56118">
        <w:tc>
          <w:tcPr>
            <w:tcW w:w="803" w:type="dxa"/>
          </w:tcPr>
          <w:p w14:paraId="1EEBD91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SR01</w:t>
            </w:r>
          </w:p>
        </w:tc>
        <w:tc>
          <w:tcPr>
            <w:tcW w:w="1342" w:type="dxa"/>
          </w:tcPr>
          <w:p w14:paraId="58F4487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North Branch, </w:t>
            </w:r>
            <w:proofErr w:type="spellStart"/>
            <w:r w:rsidRPr="00DB4194">
              <w:rPr>
                <w:rFonts w:ascii="Times New Roman" w:hAnsi="Times New Roman"/>
                <w:color w:val="000000"/>
                <w:sz w:val="16"/>
                <w:szCs w:val="16"/>
              </w:rPr>
              <w:t>Flink</w:t>
            </w:r>
            <w:proofErr w:type="spellEnd"/>
            <w:r w:rsidRPr="00DB4194">
              <w:rPr>
                <w:rFonts w:ascii="Times New Roman" w:hAnsi="Times New Roman"/>
                <w:color w:val="000000"/>
                <w:sz w:val="16"/>
                <w:szCs w:val="16"/>
              </w:rPr>
              <w:t xml:space="preserve"> Ave.</w:t>
            </w:r>
          </w:p>
        </w:tc>
        <w:tc>
          <w:tcPr>
            <w:tcW w:w="1026" w:type="dxa"/>
          </w:tcPr>
          <w:p w14:paraId="2E8C891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607345D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Sunrise River, N Branch</w:t>
            </w:r>
          </w:p>
        </w:tc>
        <w:tc>
          <w:tcPr>
            <w:tcW w:w="695" w:type="dxa"/>
          </w:tcPr>
          <w:p w14:paraId="414B1BD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79775BD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In North Branch, from MN Hwy 95 west of I-35, go N on </w:t>
            </w:r>
            <w:proofErr w:type="spellStart"/>
            <w:r w:rsidRPr="00DB4194">
              <w:rPr>
                <w:rFonts w:ascii="Times New Roman" w:hAnsi="Times New Roman"/>
                <w:color w:val="000000"/>
                <w:sz w:val="16"/>
                <w:szCs w:val="16"/>
              </w:rPr>
              <w:t>Flink</w:t>
            </w:r>
            <w:proofErr w:type="spellEnd"/>
            <w:r w:rsidRPr="00DB4194">
              <w:rPr>
                <w:rFonts w:ascii="Times New Roman" w:hAnsi="Times New Roman"/>
                <w:color w:val="000000"/>
                <w:sz w:val="16"/>
                <w:szCs w:val="16"/>
              </w:rPr>
              <w:t xml:space="preserve"> Ave. to river crossing. Narrow bridge and shoulders may require road closure for safety.</w:t>
            </w:r>
          </w:p>
        </w:tc>
        <w:tc>
          <w:tcPr>
            <w:tcW w:w="2365" w:type="dxa"/>
          </w:tcPr>
          <w:p w14:paraId="730C5B4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Close culvert with weir dam, set boom to contain spilled product on N side and in ditch for collection by vac truck from road.</w:t>
            </w:r>
          </w:p>
        </w:tc>
        <w:tc>
          <w:tcPr>
            <w:tcW w:w="608" w:type="dxa"/>
          </w:tcPr>
          <w:p w14:paraId="3C16373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50</w:t>
            </w:r>
          </w:p>
        </w:tc>
        <w:tc>
          <w:tcPr>
            <w:tcW w:w="1056" w:type="dxa"/>
          </w:tcPr>
          <w:p w14:paraId="3B51080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45.5135</w:t>
            </w:r>
            <w:r>
              <w:rPr>
                <w:rFonts w:ascii="Times New Roman" w:hAnsi="Times New Roman"/>
                <w:color w:val="000000"/>
                <w:sz w:val="16"/>
                <w:szCs w:val="16"/>
              </w:rPr>
              <w:t>2</w:t>
            </w:r>
          </w:p>
        </w:tc>
        <w:tc>
          <w:tcPr>
            <w:tcW w:w="1056" w:type="dxa"/>
          </w:tcPr>
          <w:p w14:paraId="2EADE69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-92.996242</w:t>
            </w:r>
          </w:p>
        </w:tc>
        <w:tc>
          <w:tcPr>
            <w:tcW w:w="670" w:type="dxa"/>
          </w:tcPr>
          <w:p w14:paraId="6073CD8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51916FF" w14:textId="77777777" w:rsidTr="00D56118">
        <w:tc>
          <w:tcPr>
            <w:tcW w:w="803" w:type="dxa"/>
          </w:tcPr>
          <w:p w14:paraId="64DE050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SR02</w:t>
            </w:r>
          </w:p>
        </w:tc>
        <w:tc>
          <w:tcPr>
            <w:tcW w:w="1342" w:type="dxa"/>
          </w:tcPr>
          <w:p w14:paraId="3472F6E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North Branch, Riverwalk Park</w:t>
            </w:r>
          </w:p>
        </w:tc>
        <w:tc>
          <w:tcPr>
            <w:tcW w:w="1026" w:type="dxa"/>
          </w:tcPr>
          <w:p w14:paraId="3976688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E9441B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Sunrise River, N Branch</w:t>
            </w:r>
          </w:p>
        </w:tc>
        <w:tc>
          <w:tcPr>
            <w:tcW w:w="695" w:type="dxa"/>
          </w:tcPr>
          <w:p w14:paraId="68A9879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4AC430C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In North Branch, from MN Hwy 95 east of I-35, go N on Forest Blvd. to Riverwalk Park.</w:t>
            </w:r>
          </w:p>
        </w:tc>
        <w:tc>
          <w:tcPr>
            <w:tcW w:w="2365" w:type="dxa"/>
          </w:tcPr>
          <w:p w14:paraId="638F481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spilled product at natural bend in river, collect from shore by vac truck. Use secondary containment further downstream along cleared path to prevent spread of oil. Excellent staging in parking lot on site.</w:t>
            </w:r>
          </w:p>
        </w:tc>
        <w:tc>
          <w:tcPr>
            <w:tcW w:w="608" w:type="dxa"/>
          </w:tcPr>
          <w:p w14:paraId="0ACD440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50</w:t>
            </w:r>
          </w:p>
        </w:tc>
        <w:tc>
          <w:tcPr>
            <w:tcW w:w="1056" w:type="dxa"/>
          </w:tcPr>
          <w:p w14:paraId="7FB726F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45.51588</w:t>
            </w:r>
            <w:r>
              <w:rPr>
                <w:rFonts w:ascii="Times New Roman" w:hAnsi="Times New Roman"/>
                <w:color w:val="000000"/>
                <w:sz w:val="16"/>
                <w:szCs w:val="16"/>
              </w:rPr>
              <w:t>6</w:t>
            </w:r>
          </w:p>
        </w:tc>
        <w:tc>
          <w:tcPr>
            <w:tcW w:w="1056" w:type="dxa"/>
          </w:tcPr>
          <w:p w14:paraId="305FBA7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-92.979303</w:t>
            </w:r>
          </w:p>
        </w:tc>
        <w:tc>
          <w:tcPr>
            <w:tcW w:w="670" w:type="dxa"/>
          </w:tcPr>
          <w:p w14:paraId="63801E5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CABE815" w14:textId="77777777" w:rsidTr="00D56118">
        <w:tc>
          <w:tcPr>
            <w:tcW w:w="803" w:type="dxa"/>
          </w:tcPr>
          <w:p w14:paraId="6E94063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SR03</w:t>
            </w:r>
          </w:p>
        </w:tc>
        <w:tc>
          <w:tcPr>
            <w:tcW w:w="1342" w:type="dxa"/>
          </w:tcPr>
          <w:p w14:paraId="3FBFFE3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North Branch, MN Hwy 95</w:t>
            </w:r>
          </w:p>
        </w:tc>
        <w:tc>
          <w:tcPr>
            <w:tcW w:w="1026" w:type="dxa"/>
          </w:tcPr>
          <w:p w14:paraId="43887CB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66245DA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Sunrise River, N Branch</w:t>
            </w:r>
          </w:p>
        </w:tc>
        <w:tc>
          <w:tcPr>
            <w:tcW w:w="695" w:type="dxa"/>
          </w:tcPr>
          <w:p w14:paraId="1C2AABB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2C0A343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North Branch, go E half mile on MN Hwy 95 to first Sunrise River crossing. Road shoulder </w:t>
            </w:r>
            <w:proofErr w:type="spellStart"/>
            <w:r w:rsidRPr="00DB4194">
              <w:rPr>
                <w:rFonts w:ascii="Times New Roman" w:hAnsi="Times New Roman"/>
                <w:color w:val="000000"/>
                <w:sz w:val="16"/>
                <w:szCs w:val="16"/>
              </w:rPr>
              <w:t>pulloff</w:t>
            </w:r>
            <w:proofErr w:type="spellEnd"/>
            <w:r w:rsidRPr="00DB4194">
              <w:rPr>
                <w:rFonts w:ascii="Times New Roman" w:hAnsi="Times New Roman"/>
                <w:color w:val="000000"/>
                <w:sz w:val="16"/>
                <w:szCs w:val="16"/>
              </w:rPr>
              <w:t xml:space="preserve"> only staging. Approach river on land from west.</w:t>
            </w:r>
          </w:p>
        </w:tc>
        <w:tc>
          <w:tcPr>
            <w:tcW w:w="2365" w:type="dxa"/>
          </w:tcPr>
          <w:p w14:paraId="1E83012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On downstream side of bridge, contain spilled product at shore. Vegetation cleared on S side for gas pipeline ROW. Carry boom in by hand. Collect by vac truck from road. Contact Sheriff for road closure to ensure responder safety.</w:t>
            </w:r>
          </w:p>
        </w:tc>
        <w:tc>
          <w:tcPr>
            <w:tcW w:w="608" w:type="dxa"/>
          </w:tcPr>
          <w:p w14:paraId="22D0B5E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50</w:t>
            </w:r>
          </w:p>
        </w:tc>
        <w:tc>
          <w:tcPr>
            <w:tcW w:w="1056" w:type="dxa"/>
          </w:tcPr>
          <w:p w14:paraId="3BDE116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45.513513</w:t>
            </w:r>
          </w:p>
        </w:tc>
        <w:tc>
          <w:tcPr>
            <w:tcW w:w="1056" w:type="dxa"/>
          </w:tcPr>
          <w:p w14:paraId="514DF9F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-92.961773</w:t>
            </w:r>
          </w:p>
        </w:tc>
        <w:tc>
          <w:tcPr>
            <w:tcW w:w="670" w:type="dxa"/>
          </w:tcPr>
          <w:p w14:paraId="377ACA3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5F41749" w14:textId="77777777" w:rsidTr="00D56118">
        <w:tc>
          <w:tcPr>
            <w:tcW w:w="803" w:type="dxa"/>
          </w:tcPr>
          <w:p w14:paraId="69F35A7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SR04</w:t>
            </w:r>
          </w:p>
        </w:tc>
        <w:tc>
          <w:tcPr>
            <w:tcW w:w="1342" w:type="dxa"/>
          </w:tcPr>
          <w:p w14:paraId="37E3B77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Sunrise</w:t>
            </w:r>
          </w:p>
        </w:tc>
        <w:tc>
          <w:tcPr>
            <w:tcW w:w="1026" w:type="dxa"/>
          </w:tcPr>
          <w:p w14:paraId="3603323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3A95E5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Sunrise River, N Branch</w:t>
            </w:r>
          </w:p>
        </w:tc>
        <w:tc>
          <w:tcPr>
            <w:tcW w:w="695" w:type="dxa"/>
          </w:tcPr>
          <w:p w14:paraId="0394EF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03B878B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North Branch, go E 3.7 mi. on MN Hwy 95 to second Sunrise River crossing. Road shoulder </w:t>
            </w:r>
            <w:proofErr w:type="spellStart"/>
            <w:r w:rsidRPr="00DB4194">
              <w:rPr>
                <w:rFonts w:ascii="Times New Roman" w:hAnsi="Times New Roman"/>
                <w:color w:val="000000"/>
                <w:sz w:val="16"/>
                <w:szCs w:val="16"/>
              </w:rPr>
              <w:t>pulloff</w:t>
            </w:r>
            <w:proofErr w:type="spellEnd"/>
            <w:r w:rsidRPr="00DB4194">
              <w:rPr>
                <w:rFonts w:ascii="Times New Roman" w:hAnsi="Times New Roman"/>
                <w:color w:val="000000"/>
                <w:sz w:val="16"/>
                <w:szCs w:val="16"/>
              </w:rPr>
              <w:t xml:space="preserve"> only staging. Approach river on land from east.</w:t>
            </w:r>
          </w:p>
        </w:tc>
        <w:tc>
          <w:tcPr>
            <w:tcW w:w="2365" w:type="dxa"/>
          </w:tcPr>
          <w:p w14:paraId="56FB6D1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On upstream side of bridge, contain spilled product at shore. In winter, better access on N side of road over frozen marsh. Carry boom in by hand. Collect by vac truck from road. Contact Sheriff for road closure to ensure responder safety.</w:t>
            </w:r>
          </w:p>
        </w:tc>
        <w:tc>
          <w:tcPr>
            <w:tcW w:w="608" w:type="dxa"/>
          </w:tcPr>
          <w:p w14:paraId="069564E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50</w:t>
            </w:r>
          </w:p>
        </w:tc>
        <w:tc>
          <w:tcPr>
            <w:tcW w:w="1056" w:type="dxa"/>
          </w:tcPr>
          <w:p w14:paraId="2C4BA47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45.512992</w:t>
            </w:r>
          </w:p>
        </w:tc>
        <w:tc>
          <w:tcPr>
            <w:tcW w:w="1056" w:type="dxa"/>
          </w:tcPr>
          <w:p w14:paraId="6CF140D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-92.892937</w:t>
            </w:r>
          </w:p>
        </w:tc>
        <w:tc>
          <w:tcPr>
            <w:tcW w:w="670" w:type="dxa"/>
          </w:tcPr>
          <w:p w14:paraId="7E509F1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FA5DD67" w14:textId="77777777" w:rsidTr="00D56118">
        <w:tc>
          <w:tcPr>
            <w:tcW w:w="803" w:type="dxa"/>
          </w:tcPr>
          <w:p w14:paraId="302E34F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RC01</w:t>
            </w:r>
          </w:p>
        </w:tc>
        <w:tc>
          <w:tcPr>
            <w:tcW w:w="1342" w:type="dxa"/>
          </w:tcPr>
          <w:p w14:paraId="77B1F14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Rush Creek</w:t>
            </w:r>
          </w:p>
        </w:tc>
        <w:tc>
          <w:tcPr>
            <w:tcW w:w="1026" w:type="dxa"/>
          </w:tcPr>
          <w:p w14:paraId="0081B73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B5F6A9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Rush Creek</w:t>
            </w:r>
          </w:p>
        </w:tc>
        <w:tc>
          <w:tcPr>
            <w:tcW w:w="695" w:type="dxa"/>
          </w:tcPr>
          <w:p w14:paraId="6689DF8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52502E5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Rush City, go E 2.5 mi. on 500th St. to bridge over Rush Creek.</w:t>
            </w:r>
          </w:p>
        </w:tc>
        <w:tc>
          <w:tcPr>
            <w:tcW w:w="2365" w:type="dxa"/>
          </w:tcPr>
          <w:p w14:paraId="690FADD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Boom across creek to contain spilled product at bridge. Low water dam at private crossing 100 ft. upstream may present problems. Collect by vac truck from road. Minimal shoulder </w:t>
            </w:r>
            <w:r w:rsidRPr="00DB4194">
              <w:rPr>
                <w:rFonts w:ascii="Times New Roman" w:hAnsi="Times New Roman"/>
                <w:color w:val="000000"/>
                <w:sz w:val="16"/>
                <w:szCs w:val="16"/>
              </w:rPr>
              <w:lastRenderedPageBreak/>
              <w:t>may require road closure for safety.</w:t>
            </w:r>
          </w:p>
        </w:tc>
        <w:tc>
          <w:tcPr>
            <w:tcW w:w="608" w:type="dxa"/>
          </w:tcPr>
          <w:p w14:paraId="198D7F0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lastRenderedPageBreak/>
              <w:t>50</w:t>
            </w:r>
          </w:p>
        </w:tc>
        <w:tc>
          <w:tcPr>
            <w:tcW w:w="1056" w:type="dxa"/>
          </w:tcPr>
          <w:p w14:paraId="644E180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45.672793</w:t>
            </w:r>
          </w:p>
        </w:tc>
        <w:tc>
          <w:tcPr>
            <w:tcW w:w="1056" w:type="dxa"/>
          </w:tcPr>
          <w:p w14:paraId="22FD06D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-92.911491</w:t>
            </w:r>
          </w:p>
        </w:tc>
        <w:tc>
          <w:tcPr>
            <w:tcW w:w="670" w:type="dxa"/>
          </w:tcPr>
          <w:p w14:paraId="5FFBF2F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33BDB3E" w14:textId="77777777" w:rsidTr="00D56118">
        <w:tc>
          <w:tcPr>
            <w:tcW w:w="803" w:type="dxa"/>
          </w:tcPr>
          <w:p w14:paraId="792B9E2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RC02</w:t>
            </w:r>
          </w:p>
        </w:tc>
        <w:tc>
          <w:tcPr>
            <w:tcW w:w="1342" w:type="dxa"/>
          </w:tcPr>
          <w:p w14:paraId="195FCB1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Rock Creek</w:t>
            </w:r>
          </w:p>
        </w:tc>
        <w:tc>
          <w:tcPr>
            <w:tcW w:w="1026" w:type="dxa"/>
          </w:tcPr>
          <w:p w14:paraId="0AFEE16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6F1956F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Rock Creek</w:t>
            </w:r>
          </w:p>
        </w:tc>
        <w:tc>
          <w:tcPr>
            <w:tcW w:w="695" w:type="dxa"/>
          </w:tcPr>
          <w:p w14:paraId="3A2B722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2FC6B28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Co. Rd. 33/30 between Rush City and Rock Creek, go E 2 mi. on unimproved Pine Co. Rd. 105 (540th St.) to bridge just before Ivy Ave.</w:t>
            </w:r>
          </w:p>
        </w:tc>
        <w:tc>
          <w:tcPr>
            <w:tcW w:w="2365" w:type="dxa"/>
          </w:tcPr>
          <w:p w14:paraId="74BB007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across creek under bridge to contain on downstream E bank. Collect by vac truck from road. Steep banks with woody underbrush may require cutting to improve access. Minimal staging along road shoulder.</w:t>
            </w:r>
          </w:p>
        </w:tc>
        <w:tc>
          <w:tcPr>
            <w:tcW w:w="608" w:type="dxa"/>
          </w:tcPr>
          <w:p w14:paraId="450E9E6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50</w:t>
            </w:r>
          </w:p>
        </w:tc>
        <w:tc>
          <w:tcPr>
            <w:tcW w:w="1056" w:type="dxa"/>
          </w:tcPr>
          <w:p w14:paraId="5CDF3A3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45.73016</w:t>
            </w:r>
            <w:r>
              <w:rPr>
                <w:rFonts w:ascii="Times New Roman" w:hAnsi="Times New Roman"/>
                <w:color w:val="000000"/>
                <w:sz w:val="16"/>
                <w:szCs w:val="16"/>
              </w:rPr>
              <w:t>9</w:t>
            </w:r>
          </w:p>
        </w:tc>
        <w:tc>
          <w:tcPr>
            <w:tcW w:w="1056" w:type="dxa"/>
          </w:tcPr>
          <w:p w14:paraId="7AC952A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-92.919732</w:t>
            </w:r>
          </w:p>
        </w:tc>
        <w:tc>
          <w:tcPr>
            <w:tcW w:w="670" w:type="dxa"/>
          </w:tcPr>
          <w:p w14:paraId="1874C87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13EC4E7A" w14:textId="77777777" w:rsidTr="00D56118">
        <w:tc>
          <w:tcPr>
            <w:tcW w:w="803" w:type="dxa"/>
          </w:tcPr>
          <w:p w14:paraId="3A56BB1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NR01</w:t>
            </w:r>
          </w:p>
        </w:tc>
        <w:tc>
          <w:tcPr>
            <w:tcW w:w="1342" w:type="dxa"/>
          </w:tcPr>
          <w:p w14:paraId="2C53DB2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 Rd. M</w:t>
            </w:r>
          </w:p>
        </w:tc>
        <w:tc>
          <w:tcPr>
            <w:tcW w:w="1026" w:type="dxa"/>
          </w:tcPr>
          <w:p w14:paraId="280AA4A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B5AA94D"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201DCFA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92.6 RDB</w:t>
            </w:r>
          </w:p>
        </w:tc>
        <w:tc>
          <w:tcPr>
            <w:tcW w:w="2087" w:type="dxa"/>
          </w:tcPr>
          <w:p w14:paraId="32B3397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Cable, go E 3 mi. on Co. Rd. M to bridge. Turnoff on N side of road. Moderate staging on site. Shallow river can be forded on foot.</w:t>
            </w:r>
          </w:p>
        </w:tc>
        <w:tc>
          <w:tcPr>
            <w:tcW w:w="2365" w:type="dxa"/>
          </w:tcPr>
          <w:p w14:paraId="20B06C3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from far shore to contain spilled product at landing. Collect from shore. Minimal risks from roads. HQ brook trout stream. Power lines overhead.</w:t>
            </w:r>
          </w:p>
        </w:tc>
        <w:tc>
          <w:tcPr>
            <w:tcW w:w="608" w:type="dxa"/>
          </w:tcPr>
          <w:p w14:paraId="2B352A1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319D7F1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46.206443</w:t>
            </w:r>
          </w:p>
        </w:tc>
        <w:tc>
          <w:tcPr>
            <w:tcW w:w="1056" w:type="dxa"/>
          </w:tcPr>
          <w:p w14:paraId="0221660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-91.227804</w:t>
            </w:r>
          </w:p>
        </w:tc>
        <w:tc>
          <w:tcPr>
            <w:tcW w:w="670" w:type="dxa"/>
          </w:tcPr>
          <w:p w14:paraId="5654F29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864584A" w14:textId="77777777" w:rsidTr="00D56118">
        <w:tc>
          <w:tcPr>
            <w:tcW w:w="803" w:type="dxa"/>
          </w:tcPr>
          <w:p w14:paraId="6B8B55D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NR02</w:t>
            </w:r>
          </w:p>
        </w:tc>
        <w:tc>
          <w:tcPr>
            <w:tcW w:w="1342" w:type="dxa"/>
          </w:tcPr>
          <w:p w14:paraId="5B6909C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Cap Creek Landing</w:t>
            </w:r>
          </w:p>
        </w:tc>
        <w:tc>
          <w:tcPr>
            <w:tcW w:w="1026" w:type="dxa"/>
          </w:tcPr>
          <w:p w14:paraId="67A9B82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50A1F88"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2068982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91.8 LDB</w:t>
            </w:r>
          </w:p>
        </w:tc>
        <w:tc>
          <w:tcPr>
            <w:tcW w:w="2087" w:type="dxa"/>
          </w:tcPr>
          <w:p w14:paraId="67A29BE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Cable, go E 2 mi. on Co. Rd. M, then S and E .8 mi. on </w:t>
            </w:r>
            <w:proofErr w:type="spellStart"/>
            <w:r w:rsidRPr="00DB4194">
              <w:rPr>
                <w:rFonts w:ascii="Times New Roman" w:hAnsi="Times New Roman"/>
                <w:color w:val="000000"/>
                <w:sz w:val="16"/>
                <w:szCs w:val="16"/>
              </w:rPr>
              <w:t>Telemark</w:t>
            </w:r>
            <w:proofErr w:type="spellEnd"/>
            <w:r w:rsidRPr="00DB4194">
              <w:rPr>
                <w:rFonts w:ascii="Times New Roman" w:hAnsi="Times New Roman"/>
                <w:color w:val="000000"/>
                <w:sz w:val="16"/>
                <w:szCs w:val="16"/>
              </w:rPr>
              <w:t xml:space="preserve"> Rd. Follow signs to turnoff. Small staging area. Shallow river can be forded on foot. Landing is just below Cap Creek inflow.</w:t>
            </w:r>
          </w:p>
        </w:tc>
        <w:tc>
          <w:tcPr>
            <w:tcW w:w="2365" w:type="dxa"/>
          </w:tcPr>
          <w:p w14:paraId="64432D6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from far shore to contain spilled product at landing. Collect from shore. Minimal risks from roads. HQ brook trout stream. T&amp;E waterfowl may be present.</w:t>
            </w:r>
          </w:p>
        </w:tc>
        <w:tc>
          <w:tcPr>
            <w:tcW w:w="608" w:type="dxa"/>
          </w:tcPr>
          <w:p w14:paraId="0030BAE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687E1F0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46.19783</w:t>
            </w:r>
          </w:p>
        </w:tc>
        <w:tc>
          <w:tcPr>
            <w:tcW w:w="1056" w:type="dxa"/>
          </w:tcPr>
          <w:p w14:paraId="49785E5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-91.23837</w:t>
            </w:r>
          </w:p>
        </w:tc>
        <w:tc>
          <w:tcPr>
            <w:tcW w:w="670" w:type="dxa"/>
          </w:tcPr>
          <w:p w14:paraId="29C7932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166F73D" w14:textId="77777777" w:rsidTr="00D56118">
        <w:tc>
          <w:tcPr>
            <w:tcW w:w="803" w:type="dxa"/>
          </w:tcPr>
          <w:p w14:paraId="6C9C000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NR03</w:t>
            </w:r>
          </w:p>
        </w:tc>
        <w:tc>
          <w:tcPr>
            <w:tcW w:w="1342" w:type="dxa"/>
          </w:tcPr>
          <w:p w14:paraId="37B9CAA9"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Phillipi</w:t>
            </w:r>
            <w:proofErr w:type="spellEnd"/>
            <w:r w:rsidRPr="00DB4194">
              <w:rPr>
                <w:rFonts w:ascii="Times New Roman" w:hAnsi="Times New Roman"/>
                <w:color w:val="000000"/>
                <w:sz w:val="16"/>
                <w:szCs w:val="16"/>
              </w:rPr>
              <w:t xml:space="preserve"> Bridge Landing</w:t>
            </w:r>
          </w:p>
        </w:tc>
        <w:tc>
          <w:tcPr>
            <w:tcW w:w="1026" w:type="dxa"/>
          </w:tcPr>
          <w:p w14:paraId="6DA07F3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13C9E25"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4D8BCA6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88.4 RDB</w:t>
            </w:r>
          </w:p>
        </w:tc>
        <w:tc>
          <w:tcPr>
            <w:tcW w:w="2087" w:type="dxa"/>
          </w:tcPr>
          <w:p w14:paraId="06DFDC6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US Hwy 63 in Cable, go E 4 blocks, then S half mile on </w:t>
            </w:r>
            <w:proofErr w:type="spellStart"/>
            <w:r w:rsidRPr="00DB4194">
              <w:rPr>
                <w:rFonts w:ascii="Times New Roman" w:hAnsi="Times New Roman"/>
                <w:color w:val="000000"/>
                <w:sz w:val="16"/>
                <w:szCs w:val="16"/>
              </w:rPr>
              <w:t>Randysek</w:t>
            </w:r>
            <w:proofErr w:type="spellEnd"/>
            <w:r w:rsidRPr="00DB4194">
              <w:rPr>
                <w:rFonts w:ascii="Times New Roman" w:hAnsi="Times New Roman"/>
                <w:color w:val="000000"/>
                <w:sz w:val="16"/>
                <w:szCs w:val="16"/>
              </w:rPr>
              <w:t xml:space="preserve"> Rd. to turnoff before bridge. Small staging area with steps down to canoe launch. Shallow river can be forded on foot.</w:t>
            </w:r>
          </w:p>
        </w:tc>
        <w:tc>
          <w:tcPr>
            <w:tcW w:w="2365" w:type="dxa"/>
          </w:tcPr>
          <w:p w14:paraId="551659B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from far shore to contain spilled product at landing. Collect from shore. Minimal risks from roads. Truck can reach river. HQ brook trout stream. T&amp;E waterfowl may be present.</w:t>
            </w:r>
          </w:p>
        </w:tc>
        <w:tc>
          <w:tcPr>
            <w:tcW w:w="608" w:type="dxa"/>
          </w:tcPr>
          <w:p w14:paraId="557CB19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2BB5240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46.198209</w:t>
            </w:r>
          </w:p>
        </w:tc>
        <w:tc>
          <w:tcPr>
            <w:tcW w:w="1056" w:type="dxa"/>
          </w:tcPr>
          <w:p w14:paraId="5F34E3C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-91.291438</w:t>
            </w:r>
          </w:p>
        </w:tc>
        <w:tc>
          <w:tcPr>
            <w:tcW w:w="670" w:type="dxa"/>
          </w:tcPr>
          <w:p w14:paraId="0B13606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0CDE06B" w14:textId="77777777" w:rsidTr="00D56118">
        <w:tc>
          <w:tcPr>
            <w:tcW w:w="803" w:type="dxa"/>
          </w:tcPr>
          <w:p w14:paraId="6627972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NR04</w:t>
            </w:r>
          </w:p>
        </w:tc>
        <w:tc>
          <w:tcPr>
            <w:tcW w:w="1342" w:type="dxa"/>
          </w:tcPr>
          <w:p w14:paraId="17DDC12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Cable Wayside</w:t>
            </w:r>
          </w:p>
        </w:tc>
        <w:tc>
          <w:tcPr>
            <w:tcW w:w="1026" w:type="dxa"/>
          </w:tcPr>
          <w:p w14:paraId="3146E2C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776092B"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564A5E2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86.1 LDB</w:t>
            </w:r>
          </w:p>
        </w:tc>
        <w:tc>
          <w:tcPr>
            <w:tcW w:w="2087" w:type="dxa"/>
          </w:tcPr>
          <w:p w14:paraId="7E0C075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Cable, go SW 2 mi. on US Hwy 63 to turnoff across river. Steps down to canoe landing. Moderate flow river. Shallow river can be forded on foot.</w:t>
            </w:r>
          </w:p>
        </w:tc>
        <w:tc>
          <w:tcPr>
            <w:tcW w:w="2365" w:type="dxa"/>
          </w:tcPr>
          <w:p w14:paraId="2E818AE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from far shore to contain spilled product at bend. Collect from shore with vac truck and skimmer. Minimal spill risks from roads. Excellent staging on site in large parking area.</w:t>
            </w:r>
          </w:p>
        </w:tc>
        <w:tc>
          <w:tcPr>
            <w:tcW w:w="608" w:type="dxa"/>
          </w:tcPr>
          <w:p w14:paraId="3ABA060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0D84F82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46.1876</w:t>
            </w:r>
          </w:p>
        </w:tc>
        <w:tc>
          <w:tcPr>
            <w:tcW w:w="1056" w:type="dxa"/>
          </w:tcPr>
          <w:p w14:paraId="4131CFC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-91.3206</w:t>
            </w:r>
          </w:p>
        </w:tc>
        <w:tc>
          <w:tcPr>
            <w:tcW w:w="670" w:type="dxa"/>
          </w:tcPr>
          <w:p w14:paraId="2EFDFC8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4301E96" w14:textId="77777777" w:rsidTr="00D56118">
        <w:tc>
          <w:tcPr>
            <w:tcW w:w="803" w:type="dxa"/>
          </w:tcPr>
          <w:p w14:paraId="5527621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NR05</w:t>
            </w:r>
          </w:p>
        </w:tc>
        <w:tc>
          <w:tcPr>
            <w:tcW w:w="1342" w:type="dxa"/>
          </w:tcPr>
          <w:p w14:paraId="62EB7B9A"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Pacwawong</w:t>
            </w:r>
            <w:proofErr w:type="spellEnd"/>
            <w:r w:rsidRPr="00DB4194">
              <w:rPr>
                <w:rFonts w:ascii="Times New Roman" w:hAnsi="Times New Roman"/>
                <w:color w:val="000000"/>
                <w:sz w:val="16"/>
                <w:szCs w:val="16"/>
              </w:rPr>
              <w:t xml:space="preserve"> Lake</w:t>
            </w:r>
          </w:p>
        </w:tc>
        <w:tc>
          <w:tcPr>
            <w:tcW w:w="1026" w:type="dxa"/>
          </w:tcPr>
          <w:p w14:paraId="7EF19BF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5F8FE1E"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0C397EF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82.5 RDB</w:t>
            </w:r>
          </w:p>
        </w:tc>
        <w:tc>
          <w:tcPr>
            <w:tcW w:w="2087" w:type="dxa"/>
          </w:tcPr>
          <w:p w14:paraId="14C8C12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Canoe launch near outlet of </w:t>
            </w:r>
            <w:proofErr w:type="spellStart"/>
            <w:r w:rsidRPr="00DB4194">
              <w:rPr>
                <w:rFonts w:ascii="Times New Roman" w:hAnsi="Times New Roman"/>
                <w:color w:val="000000"/>
                <w:sz w:val="16"/>
                <w:szCs w:val="16"/>
              </w:rPr>
              <w:t>Pacwawong</w:t>
            </w:r>
            <w:proofErr w:type="spellEnd"/>
            <w:r w:rsidRPr="00DB4194">
              <w:rPr>
                <w:rFonts w:ascii="Times New Roman" w:hAnsi="Times New Roman"/>
                <w:color w:val="000000"/>
                <w:sz w:val="16"/>
                <w:szCs w:val="16"/>
              </w:rPr>
              <w:t xml:space="preserve"> Lake. From US Hwy 63 SW of Cable, go W half mile on Cook Rd., then N half mile on Mossback Rd. to launch turnoff.</w:t>
            </w:r>
          </w:p>
        </w:tc>
        <w:tc>
          <w:tcPr>
            <w:tcW w:w="2365" w:type="dxa"/>
          </w:tcPr>
          <w:p w14:paraId="74A756A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to keep spill from spreading from channel into lake. Contain at canoe launch near outlet for collection. Small staging area on site. Slow moving water through lake. Very important wild rice lake, T&amp;E waterfowl may be present.</w:t>
            </w:r>
          </w:p>
        </w:tc>
        <w:tc>
          <w:tcPr>
            <w:tcW w:w="608" w:type="dxa"/>
          </w:tcPr>
          <w:p w14:paraId="52B3275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3DF83D8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46.1498</w:t>
            </w:r>
          </w:p>
        </w:tc>
        <w:tc>
          <w:tcPr>
            <w:tcW w:w="1056" w:type="dxa"/>
          </w:tcPr>
          <w:p w14:paraId="775DE5A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-91.3448</w:t>
            </w:r>
          </w:p>
        </w:tc>
        <w:tc>
          <w:tcPr>
            <w:tcW w:w="670" w:type="dxa"/>
          </w:tcPr>
          <w:p w14:paraId="683FD73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88352FE" w14:textId="77777777" w:rsidTr="00D56118">
        <w:tc>
          <w:tcPr>
            <w:tcW w:w="803" w:type="dxa"/>
          </w:tcPr>
          <w:p w14:paraId="751256E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NR06</w:t>
            </w:r>
          </w:p>
        </w:tc>
        <w:tc>
          <w:tcPr>
            <w:tcW w:w="1342" w:type="dxa"/>
          </w:tcPr>
          <w:p w14:paraId="5B9BCF47"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Lenroot</w:t>
            </w:r>
            <w:proofErr w:type="spellEnd"/>
            <w:r w:rsidRPr="00DB4194">
              <w:rPr>
                <w:rFonts w:ascii="Times New Roman" w:hAnsi="Times New Roman"/>
                <w:color w:val="000000"/>
                <w:sz w:val="16"/>
                <w:szCs w:val="16"/>
              </w:rPr>
              <w:t xml:space="preserve"> Lodge</w:t>
            </w:r>
          </w:p>
        </w:tc>
        <w:tc>
          <w:tcPr>
            <w:tcW w:w="1026" w:type="dxa"/>
          </w:tcPr>
          <w:p w14:paraId="036BB30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5C00462"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4275129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79.4 LDB</w:t>
            </w:r>
          </w:p>
        </w:tc>
        <w:tc>
          <w:tcPr>
            <w:tcW w:w="2087" w:type="dxa"/>
          </w:tcPr>
          <w:p w14:paraId="2056454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Hayward, go NE 10 mi. on US Hwy 63 to lodge in Seeley. </w:t>
            </w:r>
            <w:proofErr w:type="spellStart"/>
            <w:r w:rsidRPr="00DB4194">
              <w:rPr>
                <w:rFonts w:ascii="Times New Roman" w:hAnsi="Times New Roman"/>
                <w:color w:val="000000"/>
                <w:sz w:val="16"/>
                <w:szCs w:val="16"/>
              </w:rPr>
              <w:t>Lenroot</w:t>
            </w:r>
            <w:proofErr w:type="spellEnd"/>
            <w:r w:rsidRPr="00DB4194">
              <w:rPr>
                <w:rFonts w:ascii="Times New Roman" w:hAnsi="Times New Roman"/>
                <w:color w:val="000000"/>
                <w:sz w:val="16"/>
                <w:szCs w:val="16"/>
              </w:rPr>
              <w:t xml:space="preserve"> Lodge, 13350 Town Hall Rd., Hayward, WI. Moderate </w:t>
            </w:r>
            <w:r w:rsidRPr="00DB4194">
              <w:rPr>
                <w:rFonts w:ascii="Times New Roman" w:hAnsi="Times New Roman"/>
                <w:color w:val="000000"/>
                <w:sz w:val="16"/>
                <w:szCs w:val="16"/>
              </w:rPr>
              <w:lastRenderedPageBreak/>
              <w:t xml:space="preserve">paced river. Behind </w:t>
            </w:r>
            <w:proofErr w:type="spellStart"/>
            <w:r w:rsidRPr="00DB4194">
              <w:rPr>
                <w:rFonts w:ascii="Times New Roman" w:hAnsi="Times New Roman"/>
                <w:color w:val="000000"/>
                <w:sz w:val="16"/>
                <w:szCs w:val="16"/>
              </w:rPr>
              <w:t>Lenroot</w:t>
            </w:r>
            <w:proofErr w:type="spellEnd"/>
            <w:r w:rsidRPr="00DB4194">
              <w:rPr>
                <w:rFonts w:ascii="Times New Roman" w:hAnsi="Times New Roman"/>
                <w:color w:val="000000"/>
                <w:sz w:val="16"/>
                <w:szCs w:val="16"/>
              </w:rPr>
              <w:t xml:space="preserve"> Lodge is small path down to river. Shallow river can be forded on foot.</w:t>
            </w:r>
          </w:p>
        </w:tc>
        <w:tc>
          <w:tcPr>
            <w:tcW w:w="2365" w:type="dxa"/>
          </w:tcPr>
          <w:p w14:paraId="28AB9CC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 xml:space="preserve">Boom from far shore to contain spilled product at bend. Collect from shore. Minimal spill risks from roads. Utility lines </w:t>
            </w:r>
            <w:r w:rsidRPr="00DB4194">
              <w:rPr>
                <w:rFonts w:ascii="Times New Roman" w:hAnsi="Times New Roman"/>
                <w:color w:val="000000"/>
                <w:sz w:val="16"/>
                <w:szCs w:val="16"/>
              </w:rPr>
              <w:lastRenderedPageBreak/>
              <w:t>overhead. Moderate staging on site.</w:t>
            </w:r>
          </w:p>
        </w:tc>
        <w:tc>
          <w:tcPr>
            <w:tcW w:w="608" w:type="dxa"/>
          </w:tcPr>
          <w:p w14:paraId="5AA9CFF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lastRenderedPageBreak/>
              <w:t>100</w:t>
            </w:r>
          </w:p>
        </w:tc>
        <w:tc>
          <w:tcPr>
            <w:tcW w:w="1056" w:type="dxa"/>
          </w:tcPr>
          <w:p w14:paraId="3F9CED0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46.12089</w:t>
            </w:r>
          </w:p>
        </w:tc>
        <w:tc>
          <w:tcPr>
            <w:tcW w:w="1056" w:type="dxa"/>
          </w:tcPr>
          <w:p w14:paraId="023D463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-91.36353</w:t>
            </w:r>
          </w:p>
        </w:tc>
        <w:tc>
          <w:tcPr>
            <w:tcW w:w="670" w:type="dxa"/>
          </w:tcPr>
          <w:p w14:paraId="03BC43D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7DF5ED7" w14:textId="77777777" w:rsidTr="00D56118">
        <w:tc>
          <w:tcPr>
            <w:tcW w:w="803" w:type="dxa"/>
          </w:tcPr>
          <w:p w14:paraId="1113BA7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NR07</w:t>
            </w:r>
          </w:p>
        </w:tc>
        <w:tc>
          <w:tcPr>
            <w:tcW w:w="1342" w:type="dxa"/>
          </w:tcPr>
          <w:p w14:paraId="3CE5873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Phipps Landing</w:t>
            </w:r>
          </w:p>
        </w:tc>
        <w:tc>
          <w:tcPr>
            <w:tcW w:w="1026" w:type="dxa"/>
          </w:tcPr>
          <w:p w14:paraId="4C80A82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EC017AA"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2A58CEB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74.5 RDB</w:t>
            </w:r>
          </w:p>
        </w:tc>
        <w:tc>
          <w:tcPr>
            <w:tcW w:w="2087" w:type="dxa"/>
          </w:tcPr>
          <w:p w14:paraId="2C001DC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Hayward, go NE 4 mi. on US Hwy 63, then </w:t>
            </w:r>
            <w:proofErr w:type="spellStart"/>
            <w:r w:rsidRPr="00DB4194">
              <w:rPr>
                <w:rFonts w:ascii="Times New Roman" w:hAnsi="Times New Roman"/>
                <w:color w:val="000000"/>
                <w:sz w:val="16"/>
                <w:szCs w:val="16"/>
              </w:rPr>
              <w:t>S on</w:t>
            </w:r>
            <w:proofErr w:type="spellEnd"/>
            <w:r w:rsidRPr="00DB4194">
              <w:rPr>
                <w:rFonts w:ascii="Times New Roman" w:hAnsi="Times New Roman"/>
                <w:color w:val="000000"/>
                <w:sz w:val="16"/>
                <w:szCs w:val="16"/>
              </w:rPr>
              <w:t xml:space="preserve"> Old Hwy 63. Follow signs at unnamed road to canoe launch. Small staging area with canoe access to river. River is shallow enough to walk across, though current is swift.</w:t>
            </w:r>
          </w:p>
        </w:tc>
        <w:tc>
          <w:tcPr>
            <w:tcW w:w="2365" w:type="dxa"/>
          </w:tcPr>
          <w:p w14:paraId="1B830B1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from far shore to contain spilled product at landing. Collect from shore. Minimal spill risks from roads. Wild rice area, fall waterfowl stopover. T&amp;E bird, fish, and amphibian may be present.</w:t>
            </w:r>
          </w:p>
        </w:tc>
        <w:tc>
          <w:tcPr>
            <w:tcW w:w="608" w:type="dxa"/>
          </w:tcPr>
          <w:p w14:paraId="0D4D939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742351E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46.0709</w:t>
            </w:r>
          </w:p>
        </w:tc>
        <w:tc>
          <w:tcPr>
            <w:tcW w:w="1056" w:type="dxa"/>
          </w:tcPr>
          <w:p w14:paraId="0A0A138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-91.4161</w:t>
            </w:r>
          </w:p>
        </w:tc>
        <w:tc>
          <w:tcPr>
            <w:tcW w:w="670" w:type="dxa"/>
          </w:tcPr>
          <w:p w14:paraId="3F9B678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CFB3DCF" w14:textId="77777777" w:rsidTr="00D56118">
        <w:tc>
          <w:tcPr>
            <w:tcW w:w="803" w:type="dxa"/>
          </w:tcPr>
          <w:p w14:paraId="5F462BC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NR08</w:t>
            </w:r>
          </w:p>
        </w:tc>
        <w:tc>
          <w:tcPr>
            <w:tcW w:w="1342" w:type="dxa"/>
          </w:tcPr>
          <w:p w14:paraId="220B658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Eagles Landing</w:t>
            </w:r>
          </w:p>
        </w:tc>
        <w:tc>
          <w:tcPr>
            <w:tcW w:w="1026" w:type="dxa"/>
          </w:tcPr>
          <w:p w14:paraId="2A4321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6C6CA27A"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1EA20F7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70.1 LDB</w:t>
            </w:r>
          </w:p>
        </w:tc>
        <w:tc>
          <w:tcPr>
            <w:tcW w:w="2087" w:type="dxa"/>
          </w:tcPr>
          <w:p w14:paraId="4A39214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Hayward, go NE .5 mi. on US Hwy 63, then E .8 mi. on Hospital Rd., then N .3 mi. to landing. Vehicle access to shore restricted by fence, carry in equipment. Small canoe landing with dock; staging uphill. Shallow river can be forded on foot.</w:t>
            </w:r>
          </w:p>
        </w:tc>
        <w:tc>
          <w:tcPr>
            <w:tcW w:w="2365" w:type="dxa"/>
          </w:tcPr>
          <w:p w14:paraId="0CBE65B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Place boom at bend upstream of pool across from landing to prevent product from entering pool. Contain at landing for collection from shore. Minimal risks from roads. Airport fuel storage nearby.</w:t>
            </w:r>
          </w:p>
        </w:tc>
        <w:tc>
          <w:tcPr>
            <w:tcW w:w="608" w:type="dxa"/>
          </w:tcPr>
          <w:p w14:paraId="7F516E9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720D089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46.03025872</w:t>
            </w:r>
          </w:p>
        </w:tc>
        <w:tc>
          <w:tcPr>
            <w:tcW w:w="1056" w:type="dxa"/>
          </w:tcPr>
          <w:p w14:paraId="790EC85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-91.4455891</w:t>
            </w:r>
          </w:p>
        </w:tc>
        <w:tc>
          <w:tcPr>
            <w:tcW w:w="670" w:type="dxa"/>
          </w:tcPr>
          <w:p w14:paraId="4728A2D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24AA317" w14:textId="77777777" w:rsidTr="00D56118">
        <w:tc>
          <w:tcPr>
            <w:tcW w:w="803" w:type="dxa"/>
          </w:tcPr>
          <w:p w14:paraId="4D7F212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NR09</w:t>
            </w:r>
          </w:p>
        </w:tc>
        <w:tc>
          <w:tcPr>
            <w:tcW w:w="1342" w:type="dxa"/>
          </w:tcPr>
          <w:p w14:paraId="21272E2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Hayward Lake Landing</w:t>
            </w:r>
          </w:p>
        </w:tc>
        <w:tc>
          <w:tcPr>
            <w:tcW w:w="1026" w:type="dxa"/>
          </w:tcPr>
          <w:p w14:paraId="77218FD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D97FB81"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2A9859F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66.9 LDB</w:t>
            </w:r>
          </w:p>
        </w:tc>
        <w:tc>
          <w:tcPr>
            <w:tcW w:w="2087" w:type="dxa"/>
          </w:tcPr>
          <w:p w14:paraId="31BFDA8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15627 S 2nd St., Hayward, WI. On S side of </w:t>
            </w: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 along WI Hwy 27. Above Hayward Dam in flowage.</w:t>
            </w:r>
          </w:p>
        </w:tc>
        <w:tc>
          <w:tcPr>
            <w:tcW w:w="2365" w:type="dxa"/>
          </w:tcPr>
          <w:p w14:paraId="282F54A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Contain spill at canoe launch to collect from shore. Small staging on site. Airport, highway and rail crossings upstream. City stormwater enters flowage near Railroad St. T&amp;E bird, fish, an </w:t>
            </w:r>
            <w:proofErr w:type="gramStart"/>
            <w:r w:rsidRPr="00DB4194">
              <w:rPr>
                <w:rFonts w:ascii="Times New Roman" w:hAnsi="Times New Roman"/>
                <w:color w:val="000000"/>
                <w:sz w:val="16"/>
                <w:szCs w:val="16"/>
              </w:rPr>
              <w:t>amphibians</w:t>
            </w:r>
            <w:proofErr w:type="gramEnd"/>
            <w:r w:rsidRPr="00DB4194">
              <w:rPr>
                <w:rFonts w:ascii="Times New Roman" w:hAnsi="Times New Roman"/>
                <w:color w:val="000000"/>
                <w:sz w:val="16"/>
                <w:szCs w:val="16"/>
              </w:rPr>
              <w:t xml:space="preserve"> present in lake and downstream.</w:t>
            </w:r>
          </w:p>
        </w:tc>
        <w:tc>
          <w:tcPr>
            <w:tcW w:w="608" w:type="dxa"/>
          </w:tcPr>
          <w:p w14:paraId="3AD005F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300</w:t>
            </w:r>
          </w:p>
        </w:tc>
        <w:tc>
          <w:tcPr>
            <w:tcW w:w="1056" w:type="dxa"/>
          </w:tcPr>
          <w:p w14:paraId="59822A3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46.0091</w:t>
            </w:r>
          </w:p>
        </w:tc>
        <w:tc>
          <w:tcPr>
            <w:tcW w:w="1056" w:type="dxa"/>
          </w:tcPr>
          <w:p w14:paraId="7199D35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-91.4793</w:t>
            </w:r>
          </w:p>
        </w:tc>
        <w:tc>
          <w:tcPr>
            <w:tcW w:w="670" w:type="dxa"/>
          </w:tcPr>
          <w:p w14:paraId="354CE71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3382FB5F" w14:textId="77777777" w:rsidTr="00D56118">
        <w:tc>
          <w:tcPr>
            <w:tcW w:w="803" w:type="dxa"/>
          </w:tcPr>
          <w:p w14:paraId="645F909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NR10</w:t>
            </w:r>
          </w:p>
        </w:tc>
        <w:tc>
          <w:tcPr>
            <w:tcW w:w="1342" w:type="dxa"/>
          </w:tcPr>
          <w:p w14:paraId="413B6FB0"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Groat</w:t>
            </w:r>
            <w:proofErr w:type="spellEnd"/>
            <w:r w:rsidRPr="00DB4194">
              <w:rPr>
                <w:rFonts w:ascii="Times New Roman" w:hAnsi="Times New Roman"/>
                <w:color w:val="000000"/>
                <w:sz w:val="16"/>
                <w:szCs w:val="16"/>
              </w:rPr>
              <w:t xml:space="preserve"> Landing</w:t>
            </w:r>
          </w:p>
        </w:tc>
        <w:tc>
          <w:tcPr>
            <w:tcW w:w="1026" w:type="dxa"/>
          </w:tcPr>
          <w:p w14:paraId="2038839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31BEFDF"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51CE1F9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54.9 LDB</w:t>
            </w:r>
          </w:p>
        </w:tc>
        <w:tc>
          <w:tcPr>
            <w:tcW w:w="2087" w:type="dxa"/>
          </w:tcPr>
          <w:p w14:paraId="6B9DEA8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Hayward, go W 8 mi. on US Hwy 63, turn </w:t>
            </w:r>
            <w:proofErr w:type="spellStart"/>
            <w:r w:rsidRPr="00DB4194">
              <w:rPr>
                <w:rFonts w:ascii="Times New Roman" w:hAnsi="Times New Roman"/>
                <w:color w:val="000000"/>
                <w:sz w:val="16"/>
                <w:szCs w:val="16"/>
              </w:rPr>
              <w:t>S on</w:t>
            </w:r>
            <w:proofErr w:type="spellEnd"/>
            <w:r w:rsidRPr="00DB4194">
              <w:rPr>
                <w:rFonts w:ascii="Times New Roman" w:hAnsi="Times New Roman"/>
                <w:color w:val="000000"/>
                <w:sz w:val="16"/>
                <w:szCs w:val="16"/>
              </w:rPr>
              <w:t xml:space="preserve"> Brickman Lake Rd. to landing. Small parking lot for staging. Secondary slack water on downstream side of bridge on RDB. T&amp;E birds, mussel, fish present here and downstream.</w:t>
            </w:r>
          </w:p>
        </w:tc>
        <w:tc>
          <w:tcPr>
            <w:tcW w:w="2365" w:type="dxa"/>
          </w:tcPr>
          <w:p w14:paraId="243BD3C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spill in calm pool above landing on LDB. Collect from shore. Anchor boom to trees on RDB, secure midpoints to trees on LDB. If current too swift, consider slowing spread of oil with hay bales or caged sorbents and collect downstream.</w:t>
            </w:r>
          </w:p>
        </w:tc>
        <w:tc>
          <w:tcPr>
            <w:tcW w:w="608" w:type="dxa"/>
          </w:tcPr>
          <w:p w14:paraId="263847B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582524A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45.99574</w:t>
            </w:r>
          </w:p>
        </w:tc>
        <w:tc>
          <w:tcPr>
            <w:tcW w:w="1056" w:type="dxa"/>
          </w:tcPr>
          <w:p w14:paraId="23FD0D3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-91.634393</w:t>
            </w:r>
          </w:p>
        </w:tc>
        <w:tc>
          <w:tcPr>
            <w:tcW w:w="670" w:type="dxa"/>
          </w:tcPr>
          <w:p w14:paraId="3DEFCC7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6A28069" w14:textId="77777777" w:rsidTr="00D56118">
        <w:tc>
          <w:tcPr>
            <w:tcW w:w="803" w:type="dxa"/>
          </w:tcPr>
          <w:p w14:paraId="42F229B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NR11</w:t>
            </w:r>
          </w:p>
        </w:tc>
        <w:tc>
          <w:tcPr>
            <w:tcW w:w="1342" w:type="dxa"/>
          </w:tcPr>
          <w:p w14:paraId="5F36AF1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Springbrook</w:t>
            </w:r>
          </w:p>
        </w:tc>
        <w:tc>
          <w:tcPr>
            <w:tcW w:w="1026" w:type="dxa"/>
          </w:tcPr>
          <w:p w14:paraId="4FE7D0E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B454B8A"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7C6FB40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49.9 LDB</w:t>
            </w:r>
          </w:p>
        </w:tc>
        <w:tc>
          <w:tcPr>
            <w:tcW w:w="2087" w:type="dxa"/>
          </w:tcPr>
          <w:p w14:paraId="6459D0D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US Hwy 63, go N to end of Legion Lane in Springbrook. Small gravel parking lot, steps down steep bank to river. May need to cut vegetation to access shoreline.</w:t>
            </w:r>
          </w:p>
        </w:tc>
        <w:tc>
          <w:tcPr>
            <w:tcW w:w="2365" w:type="dxa"/>
          </w:tcPr>
          <w:p w14:paraId="64ADF51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Anchor boom to trees on far shore to contain spill on LDB in slack water above or below landing, collect from steps. T&amp;E birds, mussel, fish present here and downstream. Current may be too swift in some conditions. Note power lines overhead.</w:t>
            </w:r>
          </w:p>
        </w:tc>
        <w:tc>
          <w:tcPr>
            <w:tcW w:w="608" w:type="dxa"/>
          </w:tcPr>
          <w:p w14:paraId="00A1430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4595808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45.95363751</w:t>
            </w:r>
          </w:p>
        </w:tc>
        <w:tc>
          <w:tcPr>
            <w:tcW w:w="1056" w:type="dxa"/>
          </w:tcPr>
          <w:p w14:paraId="1370366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-91.686416</w:t>
            </w:r>
          </w:p>
        </w:tc>
        <w:tc>
          <w:tcPr>
            <w:tcW w:w="670" w:type="dxa"/>
          </w:tcPr>
          <w:p w14:paraId="52E3C25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0813FA0" w14:textId="77777777" w:rsidTr="00D56118">
        <w:tc>
          <w:tcPr>
            <w:tcW w:w="803" w:type="dxa"/>
          </w:tcPr>
          <w:p w14:paraId="2324ED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NR12</w:t>
            </w:r>
          </w:p>
        </w:tc>
        <w:tc>
          <w:tcPr>
            <w:tcW w:w="1342" w:type="dxa"/>
          </w:tcPr>
          <w:p w14:paraId="5ABBDBE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Big Bend</w:t>
            </w:r>
          </w:p>
        </w:tc>
        <w:tc>
          <w:tcPr>
            <w:tcW w:w="1026" w:type="dxa"/>
          </w:tcPr>
          <w:p w14:paraId="73F0E8A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C1AAC3A"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264E319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45.0 LDB</w:t>
            </w:r>
          </w:p>
        </w:tc>
        <w:tc>
          <w:tcPr>
            <w:tcW w:w="2087" w:type="dxa"/>
          </w:tcPr>
          <w:p w14:paraId="20D260A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Trego, go E 3 mi. on US Hwy 63, then at Earl go N 1 mi. on Pow Rd. Signage marks turnoff from highway. Path from parking area to riverbank is long steps.</w:t>
            </w:r>
          </w:p>
        </w:tc>
        <w:tc>
          <w:tcPr>
            <w:tcW w:w="2365" w:type="dxa"/>
          </w:tcPr>
          <w:p w14:paraId="41D3A45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Anchor boom to trees on far shore to collect at canoe launch. Slow water in most conditions. Decent staging in parking area. T&amp;E bird, fish, and amphibian present.</w:t>
            </w:r>
          </w:p>
        </w:tc>
        <w:tc>
          <w:tcPr>
            <w:tcW w:w="608" w:type="dxa"/>
          </w:tcPr>
          <w:p w14:paraId="6F55639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39DB8A7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45.93242877</w:t>
            </w:r>
          </w:p>
        </w:tc>
        <w:tc>
          <w:tcPr>
            <w:tcW w:w="1056" w:type="dxa"/>
          </w:tcPr>
          <w:p w14:paraId="365B46E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-91.750522</w:t>
            </w:r>
          </w:p>
        </w:tc>
        <w:tc>
          <w:tcPr>
            <w:tcW w:w="670" w:type="dxa"/>
          </w:tcPr>
          <w:p w14:paraId="66BBDFB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13236B20" w14:textId="77777777" w:rsidTr="00D56118">
        <w:tc>
          <w:tcPr>
            <w:tcW w:w="803" w:type="dxa"/>
          </w:tcPr>
          <w:p w14:paraId="0972AB0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NR13</w:t>
            </w:r>
          </w:p>
        </w:tc>
        <w:tc>
          <w:tcPr>
            <w:tcW w:w="1342" w:type="dxa"/>
          </w:tcPr>
          <w:p w14:paraId="0F18E7F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Lakeside Rd. 2</w:t>
            </w:r>
          </w:p>
        </w:tc>
        <w:tc>
          <w:tcPr>
            <w:tcW w:w="1026" w:type="dxa"/>
          </w:tcPr>
          <w:p w14:paraId="4987CB3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Diversion</w:t>
            </w:r>
          </w:p>
        </w:tc>
        <w:tc>
          <w:tcPr>
            <w:tcW w:w="1242" w:type="dxa"/>
          </w:tcPr>
          <w:p w14:paraId="798AF62E"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63134BA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37.3 RDB</w:t>
            </w:r>
          </w:p>
        </w:tc>
        <w:tc>
          <w:tcPr>
            <w:tcW w:w="2087" w:type="dxa"/>
          </w:tcPr>
          <w:p w14:paraId="764B2D8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Trego, go E 1 mi. on US Hwy 63 to Lakeside Dr. at NPS Visitor Center, go N across bridge to picnic area. High, steep bank, but good access to river. Fair walking access at bridge.</w:t>
            </w:r>
          </w:p>
        </w:tc>
        <w:tc>
          <w:tcPr>
            <w:tcW w:w="2365" w:type="dxa"/>
          </w:tcPr>
          <w:p w14:paraId="3D1F3DC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Anchor boom to bridge pilings and trees along shore to divert spilled product to strategy NR14 for collection.</w:t>
            </w:r>
          </w:p>
        </w:tc>
        <w:tc>
          <w:tcPr>
            <w:tcW w:w="608" w:type="dxa"/>
          </w:tcPr>
          <w:p w14:paraId="7293020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300</w:t>
            </w:r>
          </w:p>
        </w:tc>
        <w:tc>
          <w:tcPr>
            <w:tcW w:w="1056" w:type="dxa"/>
          </w:tcPr>
          <w:p w14:paraId="0CC243A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45.906509</w:t>
            </w:r>
          </w:p>
        </w:tc>
        <w:tc>
          <w:tcPr>
            <w:tcW w:w="1056" w:type="dxa"/>
          </w:tcPr>
          <w:p w14:paraId="13AA27A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-91.815477</w:t>
            </w:r>
          </w:p>
        </w:tc>
        <w:tc>
          <w:tcPr>
            <w:tcW w:w="670" w:type="dxa"/>
          </w:tcPr>
          <w:p w14:paraId="01BEE35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052AED6" w14:textId="77777777" w:rsidTr="00D56118">
        <w:tc>
          <w:tcPr>
            <w:tcW w:w="803" w:type="dxa"/>
          </w:tcPr>
          <w:p w14:paraId="50D1762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NR14</w:t>
            </w:r>
          </w:p>
        </w:tc>
        <w:tc>
          <w:tcPr>
            <w:tcW w:w="1342" w:type="dxa"/>
          </w:tcPr>
          <w:p w14:paraId="0EAEAA9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Lakeside Rd. 1</w:t>
            </w:r>
          </w:p>
        </w:tc>
        <w:tc>
          <w:tcPr>
            <w:tcW w:w="1026" w:type="dxa"/>
          </w:tcPr>
          <w:p w14:paraId="5DD3E07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2457EFA2"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5C90D39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37.3 LDB</w:t>
            </w:r>
          </w:p>
        </w:tc>
        <w:tc>
          <w:tcPr>
            <w:tcW w:w="2087" w:type="dxa"/>
          </w:tcPr>
          <w:p w14:paraId="3B13565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Trego, go E 1 mi. on US Hwy 63 to Lakeside Dr. at NPS Visitor Center. Parking lot on N side of highway has canoe launch. High bank, but good access to river.</w:t>
            </w:r>
          </w:p>
        </w:tc>
        <w:tc>
          <w:tcPr>
            <w:tcW w:w="2365" w:type="dxa"/>
          </w:tcPr>
          <w:p w14:paraId="6FE386A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Anchor boom to trees along far shore to contain spilled product at canoe launch for collection. Collect with vac truck and skimmers from shore. Use strategy NR13 to assist with containment.</w:t>
            </w:r>
          </w:p>
        </w:tc>
        <w:tc>
          <w:tcPr>
            <w:tcW w:w="608" w:type="dxa"/>
          </w:tcPr>
          <w:p w14:paraId="06B12F4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566F674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45.90546014</w:t>
            </w:r>
          </w:p>
        </w:tc>
        <w:tc>
          <w:tcPr>
            <w:tcW w:w="1056" w:type="dxa"/>
          </w:tcPr>
          <w:p w14:paraId="0AD9AFE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-91.816388</w:t>
            </w:r>
          </w:p>
        </w:tc>
        <w:tc>
          <w:tcPr>
            <w:tcW w:w="670" w:type="dxa"/>
          </w:tcPr>
          <w:p w14:paraId="5C3E626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28F4FA62" w14:textId="77777777" w:rsidTr="00D56118">
        <w:tc>
          <w:tcPr>
            <w:tcW w:w="803" w:type="dxa"/>
          </w:tcPr>
          <w:p w14:paraId="5F0A2D4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NR15</w:t>
            </w:r>
          </w:p>
        </w:tc>
        <w:tc>
          <w:tcPr>
            <w:tcW w:w="1342" w:type="dxa"/>
          </w:tcPr>
          <w:p w14:paraId="24778EA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Trego Dam</w:t>
            </w:r>
          </w:p>
        </w:tc>
        <w:tc>
          <w:tcPr>
            <w:tcW w:w="1026" w:type="dxa"/>
          </w:tcPr>
          <w:p w14:paraId="19A772C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7EC2B24"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4A3FE9E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31.6 LDB</w:t>
            </w:r>
          </w:p>
        </w:tc>
        <w:tc>
          <w:tcPr>
            <w:tcW w:w="2087" w:type="dxa"/>
          </w:tcPr>
          <w:p w14:paraId="10FD3D5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Trego, go W 3 mi. on Co. Rd. E, then N 3.6 mi. on Co. Rd. K, then N to end of Ricci Rd. to Xcel Energy Trego Dam hydropower plant. Riprap shore is within dam safety exclusion zone, collect along grassy shore.</w:t>
            </w:r>
          </w:p>
        </w:tc>
        <w:tc>
          <w:tcPr>
            <w:tcW w:w="2365" w:type="dxa"/>
          </w:tcPr>
          <w:p w14:paraId="5E2777E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With cooperative wind, contain at shore S of dam. Collect from shore with vac truck and skimmer. Good staging space, but ground is rolling. Set boom to collect along grassy shore.</w:t>
            </w:r>
          </w:p>
        </w:tc>
        <w:tc>
          <w:tcPr>
            <w:tcW w:w="608" w:type="dxa"/>
          </w:tcPr>
          <w:p w14:paraId="2B2F49A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5028A39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45.94764159</w:t>
            </w:r>
          </w:p>
        </w:tc>
        <w:tc>
          <w:tcPr>
            <w:tcW w:w="1056" w:type="dxa"/>
          </w:tcPr>
          <w:p w14:paraId="4218CC9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-91.888378</w:t>
            </w:r>
          </w:p>
        </w:tc>
        <w:tc>
          <w:tcPr>
            <w:tcW w:w="670" w:type="dxa"/>
          </w:tcPr>
          <w:p w14:paraId="4C6DBCE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ED1CAAD" w14:textId="77777777" w:rsidTr="00D56118">
        <w:tc>
          <w:tcPr>
            <w:tcW w:w="803" w:type="dxa"/>
          </w:tcPr>
          <w:p w14:paraId="59363CD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NR17</w:t>
            </w:r>
          </w:p>
        </w:tc>
        <w:tc>
          <w:tcPr>
            <w:tcW w:w="1342" w:type="dxa"/>
          </w:tcPr>
          <w:p w14:paraId="10CA047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Lower McKenzie Rd.</w:t>
            </w:r>
          </w:p>
        </w:tc>
        <w:tc>
          <w:tcPr>
            <w:tcW w:w="1026" w:type="dxa"/>
          </w:tcPr>
          <w:p w14:paraId="311B023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4307A13"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02C82E6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16.9 LDB</w:t>
            </w:r>
          </w:p>
        </w:tc>
        <w:tc>
          <w:tcPr>
            <w:tcW w:w="2087" w:type="dxa"/>
          </w:tcPr>
          <w:p w14:paraId="54A8F6D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Between Danbury and Minong on W side of river. Reach via WI Hwy 77 and Lower McKenzie Rd.</w:t>
            </w:r>
          </w:p>
        </w:tc>
        <w:tc>
          <w:tcPr>
            <w:tcW w:w="2365" w:type="dxa"/>
          </w:tcPr>
          <w:p w14:paraId="7113672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spilled product at riverbank for collection by vac truck and skimmer. Anchor boom to trees on far bank upstream at bend to deflect to shore. Use with strategy NR18 to prevent further spread of product.</w:t>
            </w:r>
          </w:p>
        </w:tc>
        <w:tc>
          <w:tcPr>
            <w:tcW w:w="608" w:type="dxa"/>
          </w:tcPr>
          <w:p w14:paraId="106874F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125B297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46.02740235</w:t>
            </w:r>
          </w:p>
        </w:tc>
        <w:tc>
          <w:tcPr>
            <w:tcW w:w="1056" w:type="dxa"/>
          </w:tcPr>
          <w:p w14:paraId="4E5304B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-92.01259</w:t>
            </w:r>
          </w:p>
        </w:tc>
        <w:tc>
          <w:tcPr>
            <w:tcW w:w="670" w:type="dxa"/>
          </w:tcPr>
          <w:p w14:paraId="61E7A5D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B32C3BE" w14:textId="77777777" w:rsidTr="00D56118">
        <w:tc>
          <w:tcPr>
            <w:tcW w:w="803" w:type="dxa"/>
          </w:tcPr>
          <w:p w14:paraId="215910B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NR18</w:t>
            </w:r>
          </w:p>
        </w:tc>
        <w:tc>
          <w:tcPr>
            <w:tcW w:w="1342" w:type="dxa"/>
          </w:tcPr>
          <w:p w14:paraId="70E2E2FE"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Burian</w:t>
            </w:r>
            <w:proofErr w:type="spellEnd"/>
            <w:r w:rsidRPr="00DB4194">
              <w:rPr>
                <w:rFonts w:ascii="Times New Roman" w:hAnsi="Times New Roman"/>
                <w:color w:val="000000"/>
                <w:sz w:val="16"/>
                <w:szCs w:val="16"/>
              </w:rPr>
              <w:t xml:space="preserve"> Place Rd.</w:t>
            </w:r>
          </w:p>
        </w:tc>
        <w:tc>
          <w:tcPr>
            <w:tcW w:w="1026" w:type="dxa"/>
          </w:tcPr>
          <w:p w14:paraId="4B2B120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E60463A"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5E73002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16.8 RDB</w:t>
            </w:r>
          </w:p>
        </w:tc>
        <w:tc>
          <w:tcPr>
            <w:tcW w:w="2087" w:type="dxa"/>
          </w:tcPr>
          <w:p w14:paraId="7CDAA7C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Between Danbury and Minong on E side of river. Reach via WI Hwy 77 and </w:t>
            </w:r>
            <w:proofErr w:type="spellStart"/>
            <w:r w:rsidRPr="00DB4194">
              <w:rPr>
                <w:rFonts w:ascii="Times New Roman" w:hAnsi="Times New Roman"/>
                <w:color w:val="000000"/>
                <w:sz w:val="16"/>
                <w:szCs w:val="16"/>
              </w:rPr>
              <w:t>Burian</w:t>
            </w:r>
            <w:proofErr w:type="spellEnd"/>
            <w:r w:rsidRPr="00DB4194">
              <w:rPr>
                <w:rFonts w:ascii="Times New Roman" w:hAnsi="Times New Roman"/>
                <w:color w:val="000000"/>
                <w:sz w:val="16"/>
                <w:szCs w:val="16"/>
              </w:rPr>
              <w:t xml:space="preserve"> Place Rd. Good staging on site. Under construction in 2017, but riverbank still reachable.</w:t>
            </w:r>
          </w:p>
        </w:tc>
        <w:tc>
          <w:tcPr>
            <w:tcW w:w="2365" w:type="dxa"/>
          </w:tcPr>
          <w:p w14:paraId="6B63203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spilled product at riverbank for collection by vac truck and skimmer. Anchor boom to trees on far bank or in channel if used with strategy NR17.</w:t>
            </w:r>
          </w:p>
        </w:tc>
        <w:tc>
          <w:tcPr>
            <w:tcW w:w="608" w:type="dxa"/>
          </w:tcPr>
          <w:p w14:paraId="54D783F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6AEE9E8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46.02793753</w:t>
            </w:r>
          </w:p>
        </w:tc>
        <w:tc>
          <w:tcPr>
            <w:tcW w:w="1056" w:type="dxa"/>
          </w:tcPr>
          <w:p w14:paraId="5F448E4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-92.011518</w:t>
            </w:r>
          </w:p>
        </w:tc>
        <w:tc>
          <w:tcPr>
            <w:tcW w:w="670" w:type="dxa"/>
          </w:tcPr>
          <w:p w14:paraId="6413806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EB6B691" w14:textId="77777777" w:rsidTr="00D56118">
        <w:tc>
          <w:tcPr>
            <w:tcW w:w="803" w:type="dxa"/>
          </w:tcPr>
          <w:p w14:paraId="458C2A5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NR19</w:t>
            </w:r>
          </w:p>
        </w:tc>
        <w:tc>
          <w:tcPr>
            <w:tcW w:w="1342" w:type="dxa"/>
          </w:tcPr>
          <w:p w14:paraId="2D40142F"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Trail</w:t>
            </w:r>
          </w:p>
        </w:tc>
        <w:tc>
          <w:tcPr>
            <w:tcW w:w="1026" w:type="dxa"/>
          </w:tcPr>
          <w:p w14:paraId="0E530FB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238F9623"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River</w:t>
            </w:r>
          </w:p>
        </w:tc>
        <w:tc>
          <w:tcPr>
            <w:tcW w:w="695" w:type="dxa"/>
          </w:tcPr>
          <w:p w14:paraId="567F735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4.9</w:t>
            </w:r>
          </w:p>
        </w:tc>
        <w:tc>
          <w:tcPr>
            <w:tcW w:w="2087" w:type="dxa"/>
          </w:tcPr>
          <w:p w14:paraId="7278940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Danbury, go NE 6 mi. on WI Hwy 35, then E 6 mi. on Springbrook Trail, then N .6 mi. on </w:t>
            </w:r>
            <w:proofErr w:type="spellStart"/>
            <w:r w:rsidRPr="00DB4194">
              <w:rPr>
                <w:rFonts w:ascii="Times New Roman" w:hAnsi="Times New Roman"/>
                <w:color w:val="000000"/>
                <w:sz w:val="16"/>
                <w:szCs w:val="16"/>
              </w:rPr>
              <w:t>Namekagon</w:t>
            </w:r>
            <w:proofErr w:type="spellEnd"/>
            <w:r w:rsidRPr="00DB4194">
              <w:rPr>
                <w:rFonts w:ascii="Times New Roman" w:hAnsi="Times New Roman"/>
                <w:color w:val="000000"/>
                <w:sz w:val="16"/>
                <w:szCs w:val="16"/>
              </w:rPr>
              <w:t xml:space="preserve"> Trail to canoe launch on S bank of </w:t>
            </w:r>
            <w:r w:rsidRPr="00DB4194">
              <w:rPr>
                <w:rFonts w:ascii="Times New Roman" w:hAnsi="Times New Roman"/>
                <w:color w:val="000000"/>
                <w:sz w:val="16"/>
                <w:szCs w:val="16"/>
              </w:rPr>
              <w:lastRenderedPageBreak/>
              <w:t xml:space="preserve">river. Unimproved roads. Launch is 1.2 mi. below confluence of </w:t>
            </w:r>
            <w:proofErr w:type="spellStart"/>
            <w:r w:rsidRPr="00DB4194">
              <w:rPr>
                <w:rFonts w:ascii="Times New Roman" w:hAnsi="Times New Roman"/>
                <w:color w:val="000000"/>
                <w:sz w:val="16"/>
                <w:szCs w:val="16"/>
              </w:rPr>
              <w:t>Totogatic</w:t>
            </w:r>
            <w:proofErr w:type="spellEnd"/>
            <w:r w:rsidRPr="00DB4194">
              <w:rPr>
                <w:rFonts w:ascii="Times New Roman" w:hAnsi="Times New Roman"/>
                <w:color w:val="000000"/>
                <w:sz w:val="16"/>
                <w:szCs w:val="16"/>
              </w:rPr>
              <w:t xml:space="preserve"> River.</w:t>
            </w:r>
          </w:p>
        </w:tc>
        <w:tc>
          <w:tcPr>
            <w:tcW w:w="2365" w:type="dxa"/>
          </w:tcPr>
          <w:p w14:paraId="16D42FC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 xml:space="preserve">Anchor first deflection boom from trees upstream of bridge, more boom from bridge pilings to deflect spilled product to launch for collection. Collect </w:t>
            </w:r>
            <w:r w:rsidRPr="00DB4194">
              <w:rPr>
                <w:rFonts w:ascii="Times New Roman" w:hAnsi="Times New Roman"/>
                <w:color w:val="000000"/>
                <w:sz w:val="16"/>
                <w:szCs w:val="16"/>
              </w:rPr>
              <w:lastRenderedPageBreak/>
              <w:t>with vac truck and skimmer. Current may be too swift in some conditions.</w:t>
            </w:r>
          </w:p>
        </w:tc>
        <w:tc>
          <w:tcPr>
            <w:tcW w:w="608" w:type="dxa"/>
          </w:tcPr>
          <w:p w14:paraId="6538DD2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lastRenderedPageBreak/>
              <w:t>400</w:t>
            </w:r>
          </w:p>
        </w:tc>
        <w:tc>
          <w:tcPr>
            <w:tcW w:w="1056" w:type="dxa"/>
          </w:tcPr>
          <w:p w14:paraId="5188D31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46.0832</w:t>
            </w:r>
          </w:p>
        </w:tc>
        <w:tc>
          <w:tcPr>
            <w:tcW w:w="1056" w:type="dxa"/>
          </w:tcPr>
          <w:p w14:paraId="0916325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-92.1144</w:t>
            </w:r>
          </w:p>
        </w:tc>
        <w:tc>
          <w:tcPr>
            <w:tcW w:w="670" w:type="dxa"/>
          </w:tcPr>
          <w:p w14:paraId="3395A3B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2B24E8" w:rsidRPr="002B24E8" w14:paraId="15D6A47C" w14:textId="77777777" w:rsidTr="00D56118">
        <w:tc>
          <w:tcPr>
            <w:tcW w:w="803" w:type="dxa"/>
          </w:tcPr>
          <w:p w14:paraId="79F204E0" w14:textId="60075A59" w:rsidR="002B24E8" w:rsidRPr="002B24E8" w:rsidRDefault="002B24E8" w:rsidP="00D56118">
            <w:pPr>
              <w:rPr>
                <w:rFonts w:ascii="Times New Roman" w:hAnsi="Times New Roman"/>
                <w:color w:val="000000"/>
                <w:sz w:val="16"/>
                <w:szCs w:val="16"/>
              </w:rPr>
            </w:pPr>
            <w:r w:rsidRPr="002B24E8">
              <w:rPr>
                <w:rFonts w:ascii="Times New Roman" w:hAnsi="Times New Roman"/>
                <w:color w:val="000000"/>
                <w:sz w:val="16"/>
                <w:szCs w:val="16"/>
              </w:rPr>
              <w:t>NR20</w:t>
            </w:r>
          </w:p>
        </w:tc>
        <w:tc>
          <w:tcPr>
            <w:tcW w:w="1342" w:type="dxa"/>
          </w:tcPr>
          <w:p w14:paraId="54B1EE6C" w14:textId="1F91B020" w:rsidR="002B24E8" w:rsidRPr="002B24E8" w:rsidRDefault="002B24E8" w:rsidP="00D56118">
            <w:pPr>
              <w:rPr>
                <w:rFonts w:ascii="Times New Roman" w:hAnsi="Times New Roman"/>
                <w:color w:val="000000"/>
                <w:sz w:val="16"/>
                <w:szCs w:val="16"/>
              </w:rPr>
            </w:pPr>
            <w:r>
              <w:rPr>
                <w:rFonts w:ascii="Times New Roman" w:hAnsi="Times New Roman"/>
                <w:color w:val="000000"/>
                <w:sz w:val="16"/>
                <w:szCs w:val="16"/>
              </w:rPr>
              <w:t>Stinnett Landing</w:t>
            </w:r>
          </w:p>
        </w:tc>
        <w:tc>
          <w:tcPr>
            <w:tcW w:w="1026" w:type="dxa"/>
          </w:tcPr>
          <w:p w14:paraId="4914988C" w14:textId="6FF98902" w:rsidR="002B24E8" w:rsidRPr="002B24E8" w:rsidRDefault="002B24E8" w:rsidP="00D56118">
            <w:pPr>
              <w:rPr>
                <w:rFonts w:ascii="Times New Roman" w:hAnsi="Times New Roman"/>
                <w:color w:val="000000"/>
                <w:sz w:val="16"/>
                <w:szCs w:val="16"/>
              </w:rPr>
            </w:pPr>
            <w:r>
              <w:rPr>
                <w:rFonts w:ascii="Times New Roman" w:hAnsi="Times New Roman"/>
                <w:color w:val="000000"/>
                <w:sz w:val="16"/>
                <w:szCs w:val="16"/>
              </w:rPr>
              <w:t>Contain and Collect</w:t>
            </w:r>
          </w:p>
        </w:tc>
        <w:tc>
          <w:tcPr>
            <w:tcW w:w="1242" w:type="dxa"/>
          </w:tcPr>
          <w:p w14:paraId="362D219B" w14:textId="7BEEDC20" w:rsidR="002B24E8" w:rsidRPr="002B24E8" w:rsidRDefault="002B24E8" w:rsidP="00D56118">
            <w:pPr>
              <w:rPr>
                <w:rFonts w:ascii="Times New Roman" w:hAnsi="Times New Roman"/>
                <w:color w:val="000000"/>
                <w:sz w:val="16"/>
                <w:szCs w:val="16"/>
              </w:rPr>
            </w:pPr>
            <w:proofErr w:type="spellStart"/>
            <w:r>
              <w:rPr>
                <w:rFonts w:ascii="Times New Roman" w:hAnsi="Times New Roman"/>
                <w:color w:val="000000"/>
                <w:sz w:val="16"/>
                <w:szCs w:val="16"/>
              </w:rPr>
              <w:t>Namekagon</w:t>
            </w:r>
            <w:proofErr w:type="spellEnd"/>
            <w:r>
              <w:rPr>
                <w:rFonts w:ascii="Times New Roman" w:hAnsi="Times New Roman"/>
                <w:color w:val="000000"/>
                <w:sz w:val="16"/>
                <w:szCs w:val="16"/>
              </w:rPr>
              <w:t xml:space="preserve"> River</w:t>
            </w:r>
          </w:p>
        </w:tc>
        <w:tc>
          <w:tcPr>
            <w:tcW w:w="695" w:type="dxa"/>
          </w:tcPr>
          <w:p w14:paraId="7C6EFC9D" w14:textId="6A0B6CD0" w:rsidR="002B24E8" w:rsidRPr="002B24E8" w:rsidRDefault="002B24E8" w:rsidP="00D56118">
            <w:pPr>
              <w:rPr>
                <w:rFonts w:ascii="Times New Roman" w:hAnsi="Times New Roman"/>
                <w:color w:val="000000"/>
                <w:sz w:val="16"/>
                <w:szCs w:val="16"/>
              </w:rPr>
            </w:pPr>
            <w:r>
              <w:rPr>
                <w:rFonts w:ascii="Times New Roman" w:hAnsi="Times New Roman"/>
                <w:color w:val="000000"/>
                <w:sz w:val="16"/>
                <w:szCs w:val="16"/>
              </w:rPr>
              <w:t>57.6</w:t>
            </w:r>
          </w:p>
        </w:tc>
        <w:tc>
          <w:tcPr>
            <w:tcW w:w="2087" w:type="dxa"/>
          </w:tcPr>
          <w:p w14:paraId="48DE13E9" w14:textId="0C5C607F" w:rsidR="002B24E8" w:rsidRPr="002B24E8" w:rsidRDefault="002B24E8" w:rsidP="00D56118">
            <w:pPr>
              <w:rPr>
                <w:rFonts w:ascii="Times New Roman" w:hAnsi="Times New Roman"/>
                <w:color w:val="000000"/>
                <w:sz w:val="16"/>
                <w:szCs w:val="16"/>
              </w:rPr>
            </w:pPr>
            <w:r w:rsidRPr="002B24E8">
              <w:rPr>
                <w:rFonts w:ascii="Times New Roman" w:hAnsi="Times New Roman"/>
                <w:color w:val="000000"/>
                <w:sz w:val="16"/>
                <w:szCs w:val="16"/>
              </w:rPr>
              <w:t xml:space="preserve">From Hayward, go W 6 mi. on US Hwy 63, turn </w:t>
            </w:r>
            <w:proofErr w:type="spellStart"/>
            <w:r w:rsidRPr="002B24E8">
              <w:rPr>
                <w:rFonts w:ascii="Times New Roman" w:hAnsi="Times New Roman"/>
                <w:color w:val="000000"/>
                <w:sz w:val="16"/>
                <w:szCs w:val="16"/>
              </w:rPr>
              <w:t>S on</w:t>
            </w:r>
            <w:proofErr w:type="spellEnd"/>
            <w:r w:rsidRPr="002B24E8">
              <w:rPr>
                <w:rFonts w:ascii="Times New Roman" w:hAnsi="Times New Roman"/>
                <w:color w:val="000000"/>
                <w:sz w:val="16"/>
                <w:szCs w:val="16"/>
              </w:rPr>
              <w:t xml:space="preserve"> Stinnett Landing Rd. to landing. Small parking lot for staging. Lower end of slack water reach, just above swift chute. T&amp;E birds, mussel, fish present here and downstream.</w:t>
            </w:r>
          </w:p>
        </w:tc>
        <w:tc>
          <w:tcPr>
            <w:tcW w:w="2365" w:type="dxa"/>
          </w:tcPr>
          <w:p w14:paraId="0AAEBBAC" w14:textId="64836D7E" w:rsidR="002B24E8" w:rsidRPr="002B24E8" w:rsidRDefault="002B24E8" w:rsidP="00D56118">
            <w:pPr>
              <w:rPr>
                <w:rFonts w:ascii="Times New Roman" w:hAnsi="Times New Roman"/>
                <w:color w:val="000000"/>
                <w:sz w:val="16"/>
                <w:szCs w:val="16"/>
              </w:rPr>
            </w:pPr>
            <w:r w:rsidRPr="002B24E8">
              <w:rPr>
                <w:rFonts w:ascii="Times New Roman" w:hAnsi="Times New Roman"/>
                <w:color w:val="000000"/>
                <w:sz w:val="16"/>
                <w:szCs w:val="16"/>
              </w:rPr>
              <w:t>Contain spill in calm pool above landing on RDB. Collect from shore. Anchor boom to trees upstream on LDB, secure endpoints to trees on RDB at landing. Swift current in chute below landing.</w:t>
            </w:r>
          </w:p>
        </w:tc>
        <w:tc>
          <w:tcPr>
            <w:tcW w:w="608" w:type="dxa"/>
          </w:tcPr>
          <w:p w14:paraId="6C6269C8" w14:textId="3D8B0EEA" w:rsidR="002B24E8" w:rsidRPr="002B24E8" w:rsidRDefault="002B24E8" w:rsidP="00D56118">
            <w:pPr>
              <w:jc w:val="right"/>
              <w:rPr>
                <w:rFonts w:ascii="Times New Roman" w:hAnsi="Times New Roman"/>
                <w:color w:val="000000"/>
                <w:sz w:val="16"/>
                <w:szCs w:val="16"/>
              </w:rPr>
            </w:pPr>
            <w:r>
              <w:rPr>
                <w:rFonts w:ascii="Times New Roman" w:hAnsi="Times New Roman"/>
                <w:color w:val="000000"/>
                <w:sz w:val="16"/>
                <w:szCs w:val="16"/>
              </w:rPr>
              <w:t>400</w:t>
            </w:r>
          </w:p>
        </w:tc>
        <w:tc>
          <w:tcPr>
            <w:tcW w:w="1056" w:type="dxa"/>
          </w:tcPr>
          <w:p w14:paraId="1681159F" w14:textId="1644B2D3" w:rsidR="002B24E8" w:rsidRPr="002B24E8" w:rsidRDefault="002B24E8" w:rsidP="00D56118">
            <w:pPr>
              <w:jc w:val="right"/>
              <w:rPr>
                <w:rFonts w:ascii="Times New Roman" w:hAnsi="Times New Roman"/>
                <w:color w:val="000000"/>
                <w:sz w:val="16"/>
                <w:szCs w:val="16"/>
              </w:rPr>
            </w:pPr>
            <w:r>
              <w:rPr>
                <w:rFonts w:ascii="Times New Roman" w:hAnsi="Times New Roman"/>
                <w:color w:val="000000"/>
                <w:sz w:val="16"/>
                <w:szCs w:val="16"/>
              </w:rPr>
              <w:t>45.983856</w:t>
            </w:r>
          </w:p>
        </w:tc>
        <w:tc>
          <w:tcPr>
            <w:tcW w:w="1056" w:type="dxa"/>
          </w:tcPr>
          <w:p w14:paraId="712720E4" w14:textId="1A6AA8FB" w:rsidR="002B24E8" w:rsidRPr="002B24E8" w:rsidRDefault="002B24E8" w:rsidP="00D56118">
            <w:pPr>
              <w:jc w:val="right"/>
              <w:rPr>
                <w:rFonts w:ascii="Times New Roman" w:hAnsi="Times New Roman"/>
                <w:color w:val="000000"/>
                <w:sz w:val="16"/>
                <w:szCs w:val="16"/>
              </w:rPr>
            </w:pPr>
            <w:r>
              <w:rPr>
                <w:rFonts w:ascii="Times New Roman" w:hAnsi="Times New Roman"/>
                <w:color w:val="000000"/>
                <w:sz w:val="16"/>
                <w:szCs w:val="16"/>
              </w:rPr>
              <w:t>-91.589143</w:t>
            </w:r>
          </w:p>
        </w:tc>
        <w:tc>
          <w:tcPr>
            <w:tcW w:w="670" w:type="dxa"/>
          </w:tcPr>
          <w:p w14:paraId="0525CA83" w14:textId="08E16567" w:rsidR="002B24E8" w:rsidRPr="002B24E8" w:rsidRDefault="002B24E8" w:rsidP="00D56118">
            <w:pPr>
              <w:rPr>
                <w:rFonts w:ascii="Times New Roman" w:hAnsi="Times New Roman"/>
                <w:color w:val="000000"/>
                <w:sz w:val="16"/>
                <w:szCs w:val="16"/>
              </w:rPr>
            </w:pPr>
            <w:r>
              <w:rPr>
                <w:rFonts w:ascii="Times New Roman" w:hAnsi="Times New Roman"/>
                <w:color w:val="000000"/>
                <w:sz w:val="16"/>
                <w:szCs w:val="16"/>
              </w:rPr>
              <w:t>Y</w:t>
            </w:r>
            <w:bookmarkStart w:id="50" w:name="_GoBack"/>
            <w:bookmarkEnd w:id="50"/>
          </w:p>
        </w:tc>
      </w:tr>
      <w:tr w:rsidR="00C5780C" w:rsidRPr="00DB4194" w14:paraId="5A15740B" w14:textId="77777777" w:rsidTr="00D56118">
        <w:tc>
          <w:tcPr>
            <w:tcW w:w="803" w:type="dxa"/>
          </w:tcPr>
          <w:p w14:paraId="1286A1A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SC01</w:t>
            </w:r>
          </w:p>
        </w:tc>
        <w:tc>
          <w:tcPr>
            <w:tcW w:w="1342" w:type="dxa"/>
          </w:tcPr>
          <w:p w14:paraId="51F480B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Prevost Landing</w:t>
            </w:r>
          </w:p>
        </w:tc>
        <w:tc>
          <w:tcPr>
            <w:tcW w:w="1026" w:type="dxa"/>
          </w:tcPr>
          <w:p w14:paraId="2BFB191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AFF5A8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Upper St. Croix Lake</w:t>
            </w:r>
          </w:p>
        </w:tc>
        <w:tc>
          <w:tcPr>
            <w:tcW w:w="695" w:type="dxa"/>
          </w:tcPr>
          <w:p w14:paraId="1141DE7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26FF5B4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Small gravel access and landing off US Hwy 53 and Prevost Lane in Solon Springs, WI. Fairly steep banks on site.</w:t>
            </w:r>
          </w:p>
        </w:tc>
        <w:tc>
          <w:tcPr>
            <w:tcW w:w="2365" w:type="dxa"/>
          </w:tcPr>
          <w:p w14:paraId="2D5CD46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City streets drain into lake, railroad runs alongside. For spill into lake, contain spill at boat ramp for collection from shore. Protect wild rice beds in marshes along St. Croix River downstream.</w:t>
            </w:r>
          </w:p>
        </w:tc>
        <w:tc>
          <w:tcPr>
            <w:tcW w:w="608" w:type="dxa"/>
          </w:tcPr>
          <w:p w14:paraId="5D4C928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5D9E70E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46.3361723</w:t>
            </w:r>
          </w:p>
        </w:tc>
        <w:tc>
          <w:tcPr>
            <w:tcW w:w="1056" w:type="dxa"/>
          </w:tcPr>
          <w:p w14:paraId="225F282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-91.815605</w:t>
            </w:r>
          </w:p>
        </w:tc>
        <w:tc>
          <w:tcPr>
            <w:tcW w:w="670" w:type="dxa"/>
          </w:tcPr>
          <w:p w14:paraId="379494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60CF80FF" w14:textId="77777777" w:rsidTr="00D56118">
        <w:tc>
          <w:tcPr>
            <w:tcW w:w="803" w:type="dxa"/>
          </w:tcPr>
          <w:p w14:paraId="0411A84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SC02</w:t>
            </w:r>
          </w:p>
        </w:tc>
        <w:tc>
          <w:tcPr>
            <w:tcW w:w="1342" w:type="dxa"/>
          </w:tcPr>
          <w:p w14:paraId="3470B2C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Cut-A-Way Dam</w:t>
            </w:r>
          </w:p>
        </w:tc>
        <w:tc>
          <w:tcPr>
            <w:tcW w:w="1026" w:type="dxa"/>
          </w:tcPr>
          <w:p w14:paraId="6287957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67D1AB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877CD2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770735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Solon Springs, go S 2 mi. on US Hwy 53, then E 1.2 mi. to end of Cut-A-Way Rd.  Contact Douglas Co. Forestry (715) 378-4528 for gate access.</w:t>
            </w:r>
          </w:p>
        </w:tc>
        <w:tc>
          <w:tcPr>
            <w:tcW w:w="2365" w:type="dxa"/>
          </w:tcPr>
          <w:p w14:paraId="6AA0314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Cut-A-Way Dam can be used to contain spill along trail for collection. Boom from river channel to contain along riprap trail side. Protect wild rice beds in marshes along St. Croix River downstream.</w:t>
            </w:r>
          </w:p>
        </w:tc>
        <w:tc>
          <w:tcPr>
            <w:tcW w:w="608" w:type="dxa"/>
          </w:tcPr>
          <w:p w14:paraId="1E8E826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5C2E541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46.30640958</w:t>
            </w:r>
          </w:p>
        </w:tc>
        <w:tc>
          <w:tcPr>
            <w:tcW w:w="1056" w:type="dxa"/>
          </w:tcPr>
          <w:p w14:paraId="785C843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-91.788642</w:t>
            </w:r>
          </w:p>
        </w:tc>
        <w:tc>
          <w:tcPr>
            <w:tcW w:w="670" w:type="dxa"/>
          </w:tcPr>
          <w:p w14:paraId="104922F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6BB2B1D" w14:textId="77777777" w:rsidTr="00D56118">
        <w:tc>
          <w:tcPr>
            <w:tcW w:w="803" w:type="dxa"/>
          </w:tcPr>
          <w:p w14:paraId="1394AEF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SC03</w:t>
            </w:r>
          </w:p>
        </w:tc>
        <w:tc>
          <w:tcPr>
            <w:tcW w:w="1342" w:type="dxa"/>
          </w:tcPr>
          <w:p w14:paraId="4A09555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Gordon Old Hwy 53</w:t>
            </w:r>
          </w:p>
        </w:tc>
        <w:tc>
          <w:tcPr>
            <w:tcW w:w="1026" w:type="dxa"/>
          </w:tcPr>
          <w:p w14:paraId="631C682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3D4E08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28B5BF7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5F7FACD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Canoe landing half mile N of Co. Rd. Y in Gordon on Old US Hwy 53. Landing on S bank of river.</w:t>
            </w:r>
          </w:p>
        </w:tc>
        <w:tc>
          <w:tcPr>
            <w:tcW w:w="2365" w:type="dxa"/>
          </w:tcPr>
          <w:p w14:paraId="4017C30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Anchor boom to trees on far side to contain spilled product at canoe landing. Collect from shore. Swift currents, verify </w:t>
            </w:r>
            <w:proofErr w:type="spellStart"/>
            <w:r w:rsidRPr="00DB4194">
              <w:rPr>
                <w:rFonts w:ascii="Times New Roman" w:hAnsi="Times New Roman"/>
                <w:color w:val="000000"/>
                <w:sz w:val="16"/>
                <w:szCs w:val="16"/>
              </w:rPr>
              <w:t>feasability</w:t>
            </w:r>
            <w:proofErr w:type="spellEnd"/>
            <w:r w:rsidRPr="00DB4194">
              <w:rPr>
                <w:rFonts w:ascii="Times New Roman" w:hAnsi="Times New Roman"/>
                <w:color w:val="000000"/>
                <w:sz w:val="16"/>
                <w:szCs w:val="16"/>
              </w:rPr>
              <w:t xml:space="preserve"> as needed. Small staging on site. Note power lines overhead along bridge.</w:t>
            </w:r>
          </w:p>
        </w:tc>
        <w:tc>
          <w:tcPr>
            <w:tcW w:w="608" w:type="dxa"/>
          </w:tcPr>
          <w:p w14:paraId="6AA1991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547BE8D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46.25176702</w:t>
            </w:r>
          </w:p>
        </w:tc>
        <w:tc>
          <w:tcPr>
            <w:tcW w:w="1056" w:type="dxa"/>
          </w:tcPr>
          <w:p w14:paraId="30A165B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-91.800331</w:t>
            </w:r>
          </w:p>
        </w:tc>
        <w:tc>
          <w:tcPr>
            <w:tcW w:w="670" w:type="dxa"/>
          </w:tcPr>
          <w:p w14:paraId="3AC8DC6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3615392C" w14:textId="77777777" w:rsidTr="00D56118">
        <w:tc>
          <w:tcPr>
            <w:tcW w:w="803" w:type="dxa"/>
          </w:tcPr>
          <w:p w14:paraId="1571C20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SC04</w:t>
            </w:r>
          </w:p>
        </w:tc>
        <w:tc>
          <w:tcPr>
            <w:tcW w:w="1342" w:type="dxa"/>
          </w:tcPr>
          <w:p w14:paraId="482CDC0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Gordon Ranger Station</w:t>
            </w:r>
          </w:p>
        </w:tc>
        <w:tc>
          <w:tcPr>
            <w:tcW w:w="1026" w:type="dxa"/>
          </w:tcPr>
          <w:p w14:paraId="7C0305A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AFD18E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AB1678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02DC96E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Canoe landing just behind WI DNR Gordon Ranger Station at 9547 Co Rd Y, Gordon, WI 54838. Lies 500 ft. W of US Hwy 53. Pedestrian path 100 ft. to graded canoe launch with dock. Resources available at ranger station.</w:t>
            </w:r>
          </w:p>
        </w:tc>
        <w:tc>
          <w:tcPr>
            <w:tcW w:w="2365" w:type="dxa"/>
          </w:tcPr>
          <w:p w14:paraId="639704F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across channel to contain product at canoe launch. Marshy banks on far side may present anchoring challenge. Collect from shore. Small staging in Ranger Station parking lot.</w:t>
            </w:r>
          </w:p>
        </w:tc>
        <w:tc>
          <w:tcPr>
            <w:tcW w:w="608" w:type="dxa"/>
          </w:tcPr>
          <w:p w14:paraId="33A790F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3E722F6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46.24569348</w:t>
            </w:r>
          </w:p>
        </w:tc>
        <w:tc>
          <w:tcPr>
            <w:tcW w:w="1056" w:type="dxa"/>
          </w:tcPr>
          <w:p w14:paraId="3D912EB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-91.806125</w:t>
            </w:r>
          </w:p>
        </w:tc>
        <w:tc>
          <w:tcPr>
            <w:tcW w:w="670" w:type="dxa"/>
          </w:tcPr>
          <w:p w14:paraId="05B9704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23462BA" w14:textId="77777777" w:rsidTr="00D56118">
        <w:tc>
          <w:tcPr>
            <w:tcW w:w="803" w:type="dxa"/>
          </w:tcPr>
          <w:p w14:paraId="673F1D9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SC05</w:t>
            </w:r>
          </w:p>
        </w:tc>
        <w:tc>
          <w:tcPr>
            <w:tcW w:w="1342" w:type="dxa"/>
          </w:tcPr>
          <w:p w14:paraId="7B5FAE3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Gordon Dam</w:t>
            </w:r>
          </w:p>
        </w:tc>
        <w:tc>
          <w:tcPr>
            <w:tcW w:w="1026" w:type="dxa"/>
          </w:tcPr>
          <w:p w14:paraId="20ABEEF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EFC4CE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Flowage</w:t>
            </w:r>
          </w:p>
        </w:tc>
        <w:tc>
          <w:tcPr>
            <w:tcW w:w="695" w:type="dxa"/>
          </w:tcPr>
          <w:p w14:paraId="30202B5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5D2A88C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US Hwy 53, go W 7 mi. on Co. Hwy Y to County Park. 7201 E Co. Hwy Y, Gordon WI 54838. Boat </w:t>
            </w:r>
            <w:r w:rsidRPr="00DB4194">
              <w:rPr>
                <w:rFonts w:ascii="Times New Roman" w:hAnsi="Times New Roman"/>
                <w:color w:val="000000"/>
                <w:sz w:val="16"/>
                <w:szCs w:val="16"/>
              </w:rPr>
              <w:lastRenderedPageBreak/>
              <w:t>launch is past camping areas near dam.</w:t>
            </w:r>
          </w:p>
        </w:tc>
        <w:tc>
          <w:tcPr>
            <w:tcW w:w="2365" w:type="dxa"/>
          </w:tcPr>
          <w:p w14:paraId="43CE500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 xml:space="preserve">Set boom to divert spilled product to small inlet at boat ramp for collection from shore. Prevent spilled product from passing over dam into National </w:t>
            </w:r>
            <w:r w:rsidRPr="00DB4194">
              <w:rPr>
                <w:rFonts w:ascii="Times New Roman" w:hAnsi="Times New Roman"/>
                <w:color w:val="000000"/>
                <w:sz w:val="16"/>
                <w:szCs w:val="16"/>
              </w:rPr>
              <w:lastRenderedPageBreak/>
              <w:t>Scenic Riverway. Good staging in parking lot.</w:t>
            </w:r>
          </w:p>
        </w:tc>
        <w:tc>
          <w:tcPr>
            <w:tcW w:w="608" w:type="dxa"/>
          </w:tcPr>
          <w:p w14:paraId="5CDFE6B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lastRenderedPageBreak/>
              <w:t>400</w:t>
            </w:r>
          </w:p>
        </w:tc>
        <w:tc>
          <w:tcPr>
            <w:tcW w:w="1056" w:type="dxa"/>
          </w:tcPr>
          <w:p w14:paraId="14A1F43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46.2534</w:t>
            </w:r>
          </w:p>
        </w:tc>
        <w:tc>
          <w:tcPr>
            <w:tcW w:w="1056" w:type="dxa"/>
          </w:tcPr>
          <w:p w14:paraId="2422824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-91.9276</w:t>
            </w:r>
          </w:p>
        </w:tc>
        <w:tc>
          <w:tcPr>
            <w:tcW w:w="670" w:type="dxa"/>
          </w:tcPr>
          <w:p w14:paraId="5AEC9C4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403BA7F0" w14:textId="77777777" w:rsidTr="00D56118">
        <w:tc>
          <w:tcPr>
            <w:tcW w:w="803" w:type="dxa"/>
          </w:tcPr>
          <w:p w14:paraId="6EBC5AF9"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153</w:t>
            </w:r>
          </w:p>
        </w:tc>
        <w:tc>
          <w:tcPr>
            <w:tcW w:w="1342" w:type="dxa"/>
          </w:tcPr>
          <w:p w14:paraId="4AFB07C1"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W Mail Rd.</w:t>
            </w:r>
          </w:p>
        </w:tc>
        <w:tc>
          <w:tcPr>
            <w:tcW w:w="1026" w:type="dxa"/>
          </w:tcPr>
          <w:p w14:paraId="1B65565A"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Contain and Collect</w:t>
            </w:r>
          </w:p>
        </w:tc>
        <w:tc>
          <w:tcPr>
            <w:tcW w:w="1242" w:type="dxa"/>
          </w:tcPr>
          <w:p w14:paraId="19AE6901"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St. Croix River</w:t>
            </w:r>
          </w:p>
        </w:tc>
        <w:tc>
          <w:tcPr>
            <w:tcW w:w="695" w:type="dxa"/>
          </w:tcPr>
          <w:p w14:paraId="52FF0894"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153.4</w:t>
            </w:r>
          </w:p>
        </w:tc>
        <w:tc>
          <w:tcPr>
            <w:tcW w:w="2087" w:type="dxa"/>
          </w:tcPr>
          <w:p w14:paraId="1CF8FEF8"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 xml:space="preserve">From US Hwy 53 in Gordon, go W 6 mi. on Co. Rd. Y, then </w:t>
            </w:r>
            <w:proofErr w:type="spellStart"/>
            <w:r w:rsidRPr="00C77BC8">
              <w:rPr>
                <w:rFonts w:ascii="Times New Roman" w:hAnsi="Times New Roman"/>
                <w:color w:val="000000"/>
                <w:sz w:val="16"/>
                <w:szCs w:val="16"/>
              </w:rPr>
              <w:t>W on</w:t>
            </w:r>
            <w:proofErr w:type="spellEnd"/>
            <w:r w:rsidRPr="00C77BC8">
              <w:rPr>
                <w:rFonts w:ascii="Times New Roman" w:hAnsi="Times New Roman"/>
                <w:color w:val="000000"/>
                <w:sz w:val="16"/>
                <w:szCs w:val="16"/>
              </w:rPr>
              <w:t xml:space="preserve"> Hill Rd. past Golf Course, then N and W 2 mi. to W Mail Rd. bridge. Moose River enters just above bridge on NW bank.</w:t>
            </w:r>
          </w:p>
        </w:tc>
        <w:tc>
          <w:tcPr>
            <w:tcW w:w="2365" w:type="dxa"/>
          </w:tcPr>
          <w:p w14:paraId="175A2479"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Boom across river to contain in small side pool at bridge on RDB. Collect from road with vac truck and skimmer. Low banks may need vegetation cleared for better access. Power lines overhead along bridge.</w:t>
            </w:r>
          </w:p>
        </w:tc>
        <w:tc>
          <w:tcPr>
            <w:tcW w:w="608" w:type="dxa"/>
          </w:tcPr>
          <w:p w14:paraId="7835E828"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100</w:t>
            </w:r>
          </w:p>
        </w:tc>
        <w:tc>
          <w:tcPr>
            <w:tcW w:w="1056" w:type="dxa"/>
          </w:tcPr>
          <w:p w14:paraId="47183B32"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46.255091</w:t>
            </w:r>
          </w:p>
        </w:tc>
        <w:tc>
          <w:tcPr>
            <w:tcW w:w="1056" w:type="dxa"/>
          </w:tcPr>
          <w:p w14:paraId="07A3BFF7"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-91.963568</w:t>
            </w:r>
          </w:p>
        </w:tc>
        <w:tc>
          <w:tcPr>
            <w:tcW w:w="670" w:type="dxa"/>
          </w:tcPr>
          <w:p w14:paraId="30080F31"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N</w:t>
            </w:r>
          </w:p>
        </w:tc>
      </w:tr>
      <w:tr w:rsidR="00C5780C" w:rsidRPr="00DB4194" w14:paraId="613930D1" w14:textId="77777777" w:rsidTr="00D56118">
        <w:tc>
          <w:tcPr>
            <w:tcW w:w="803" w:type="dxa"/>
          </w:tcPr>
          <w:p w14:paraId="4BA6738F"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145</w:t>
            </w:r>
          </w:p>
        </w:tc>
        <w:tc>
          <w:tcPr>
            <w:tcW w:w="1342" w:type="dxa"/>
          </w:tcPr>
          <w:p w14:paraId="4BAC18D4"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Co. Rd. T</w:t>
            </w:r>
          </w:p>
        </w:tc>
        <w:tc>
          <w:tcPr>
            <w:tcW w:w="1026" w:type="dxa"/>
          </w:tcPr>
          <w:p w14:paraId="24415BBA"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Contain and Collect</w:t>
            </w:r>
          </w:p>
        </w:tc>
        <w:tc>
          <w:tcPr>
            <w:tcW w:w="1242" w:type="dxa"/>
          </w:tcPr>
          <w:p w14:paraId="7A68B8D2"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St. Croix River</w:t>
            </w:r>
          </w:p>
        </w:tc>
        <w:tc>
          <w:tcPr>
            <w:tcW w:w="695" w:type="dxa"/>
          </w:tcPr>
          <w:p w14:paraId="1E8750B8"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145.9</w:t>
            </w:r>
          </w:p>
        </w:tc>
        <w:tc>
          <w:tcPr>
            <w:tcW w:w="2087" w:type="dxa"/>
          </w:tcPr>
          <w:p w14:paraId="48306335"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From WI Hwy 35 in Dairyland, go E and S 6 mi. on Co. Rd. T to bridge. Turnoff to canoe launch is on E side, 300 ft. beyond bridge.</w:t>
            </w:r>
          </w:p>
        </w:tc>
        <w:tc>
          <w:tcPr>
            <w:tcW w:w="2365" w:type="dxa"/>
          </w:tcPr>
          <w:p w14:paraId="035AC339"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Boom across river from point to deflect spill to LDB. Collect from canoe launch with vac truck and skimmer. Prevent spill from passing over rapids below bridge. Small staging in parking area at launch.</w:t>
            </w:r>
          </w:p>
        </w:tc>
        <w:tc>
          <w:tcPr>
            <w:tcW w:w="608" w:type="dxa"/>
          </w:tcPr>
          <w:p w14:paraId="4C000273"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300</w:t>
            </w:r>
          </w:p>
        </w:tc>
        <w:tc>
          <w:tcPr>
            <w:tcW w:w="1056" w:type="dxa"/>
          </w:tcPr>
          <w:p w14:paraId="376ADE14"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46.192513</w:t>
            </w:r>
          </w:p>
        </w:tc>
        <w:tc>
          <w:tcPr>
            <w:tcW w:w="1056" w:type="dxa"/>
          </w:tcPr>
          <w:p w14:paraId="19D6791D"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-92.071627</w:t>
            </w:r>
          </w:p>
        </w:tc>
        <w:tc>
          <w:tcPr>
            <w:tcW w:w="670" w:type="dxa"/>
          </w:tcPr>
          <w:p w14:paraId="53F10AD3"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N</w:t>
            </w:r>
          </w:p>
        </w:tc>
      </w:tr>
      <w:tr w:rsidR="00C5780C" w:rsidRPr="00DB4194" w14:paraId="100114BE" w14:textId="77777777" w:rsidTr="00D56118">
        <w:tc>
          <w:tcPr>
            <w:tcW w:w="803" w:type="dxa"/>
          </w:tcPr>
          <w:p w14:paraId="6A12BEE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131a</w:t>
            </w:r>
          </w:p>
        </w:tc>
        <w:tc>
          <w:tcPr>
            <w:tcW w:w="1342" w:type="dxa"/>
          </w:tcPr>
          <w:p w14:paraId="6C32A33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Riverside Landing</w:t>
            </w:r>
          </w:p>
        </w:tc>
        <w:tc>
          <w:tcPr>
            <w:tcW w:w="1026" w:type="dxa"/>
          </w:tcPr>
          <w:p w14:paraId="6DAC8C7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F9655A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1561A59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131.7 RDB</w:t>
            </w:r>
          </w:p>
        </w:tc>
        <w:tc>
          <w:tcPr>
            <w:tcW w:w="2087" w:type="dxa"/>
          </w:tcPr>
          <w:p w14:paraId="5E1A603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Danbury, go NE 7.5 mi. on WI Hwy 35 to landing. Ample staging on site. Ramp is above bridge on NW side.</w:t>
            </w:r>
          </w:p>
        </w:tc>
        <w:tc>
          <w:tcPr>
            <w:tcW w:w="2365" w:type="dxa"/>
          </w:tcPr>
          <w:p w14:paraId="34EA912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from far shore upstream to kick spilled product to RDB. Island above ramp may be useful for deflection. Contain and collect at ramp.</w:t>
            </w:r>
          </w:p>
        </w:tc>
        <w:tc>
          <w:tcPr>
            <w:tcW w:w="608" w:type="dxa"/>
          </w:tcPr>
          <w:p w14:paraId="25CE3C5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73EE770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46.076431</w:t>
            </w:r>
          </w:p>
        </w:tc>
        <w:tc>
          <w:tcPr>
            <w:tcW w:w="1056" w:type="dxa"/>
          </w:tcPr>
          <w:p w14:paraId="1E5A219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-92.246007</w:t>
            </w:r>
          </w:p>
        </w:tc>
        <w:tc>
          <w:tcPr>
            <w:tcW w:w="670" w:type="dxa"/>
          </w:tcPr>
          <w:p w14:paraId="02C6644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1C9988B9" w14:textId="77777777" w:rsidTr="00D56118">
        <w:tc>
          <w:tcPr>
            <w:tcW w:w="803" w:type="dxa"/>
          </w:tcPr>
          <w:p w14:paraId="14856B8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127a</w:t>
            </w:r>
          </w:p>
        </w:tc>
        <w:tc>
          <w:tcPr>
            <w:tcW w:w="1342" w:type="dxa"/>
          </w:tcPr>
          <w:p w14:paraId="5D7C0FB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Pansy Landing</w:t>
            </w:r>
          </w:p>
        </w:tc>
        <w:tc>
          <w:tcPr>
            <w:tcW w:w="1026" w:type="dxa"/>
          </w:tcPr>
          <w:p w14:paraId="7B738CE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AF0BD2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20954F2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127.8 LDB</w:t>
            </w:r>
          </w:p>
        </w:tc>
        <w:tc>
          <w:tcPr>
            <w:tcW w:w="2087" w:type="dxa"/>
          </w:tcPr>
          <w:p w14:paraId="1B0B01D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Danbury, go NE 3.3 mi. on WI Hwy 35, then N 2 mi. to end of Pansy Landing Rd. Landing at bottom of steep, unimproved road. Upper Tamarack River enters on RDB just above landing.</w:t>
            </w:r>
          </w:p>
        </w:tc>
        <w:tc>
          <w:tcPr>
            <w:tcW w:w="2365" w:type="dxa"/>
          </w:tcPr>
          <w:p w14:paraId="105220B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Cascade boom from far shore above Upper Tamarack River to kick spilled product to LDB. Contain and collect at ramp. Minimal staging on site. Not </w:t>
            </w:r>
            <w:proofErr w:type="spellStart"/>
            <w:r w:rsidRPr="00DB4194">
              <w:rPr>
                <w:rFonts w:ascii="Times New Roman" w:hAnsi="Times New Roman"/>
                <w:color w:val="000000"/>
                <w:sz w:val="16"/>
                <w:szCs w:val="16"/>
              </w:rPr>
              <w:t>feasable</w:t>
            </w:r>
            <w:proofErr w:type="spellEnd"/>
            <w:r w:rsidRPr="00DB4194">
              <w:rPr>
                <w:rFonts w:ascii="Times New Roman" w:hAnsi="Times New Roman"/>
                <w:color w:val="000000"/>
                <w:sz w:val="16"/>
                <w:szCs w:val="16"/>
              </w:rPr>
              <w:t xml:space="preserve"> for winter response, steep road and flooded lowlands.</w:t>
            </w:r>
          </w:p>
        </w:tc>
        <w:tc>
          <w:tcPr>
            <w:tcW w:w="608" w:type="dxa"/>
          </w:tcPr>
          <w:p w14:paraId="39BE129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4BDC7D0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46.06856</w:t>
            </w:r>
          </w:p>
        </w:tc>
        <w:tc>
          <w:tcPr>
            <w:tcW w:w="1056" w:type="dxa"/>
          </w:tcPr>
          <w:p w14:paraId="64B562A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-92.319944</w:t>
            </w:r>
          </w:p>
        </w:tc>
        <w:tc>
          <w:tcPr>
            <w:tcW w:w="670" w:type="dxa"/>
          </w:tcPr>
          <w:p w14:paraId="1D95F30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7CD9C945" w14:textId="77777777" w:rsidTr="00D56118">
        <w:tc>
          <w:tcPr>
            <w:tcW w:w="803" w:type="dxa"/>
          </w:tcPr>
          <w:p w14:paraId="491EDCA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123a</w:t>
            </w:r>
          </w:p>
        </w:tc>
        <w:tc>
          <w:tcPr>
            <w:tcW w:w="1342" w:type="dxa"/>
          </w:tcPr>
          <w:p w14:paraId="4002C18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Danbury</w:t>
            </w:r>
          </w:p>
        </w:tc>
        <w:tc>
          <w:tcPr>
            <w:tcW w:w="1026" w:type="dxa"/>
          </w:tcPr>
          <w:p w14:paraId="44C795B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7C6508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E0B87A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123.2 LDB</w:t>
            </w:r>
          </w:p>
        </w:tc>
        <w:tc>
          <w:tcPr>
            <w:tcW w:w="2087" w:type="dxa"/>
          </w:tcPr>
          <w:p w14:paraId="2B61131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Off Reservation Rd. in Danbury, just E of Yellow River.</w:t>
            </w:r>
          </w:p>
        </w:tc>
        <w:tc>
          <w:tcPr>
            <w:tcW w:w="2365" w:type="dxa"/>
          </w:tcPr>
          <w:p w14:paraId="46268DB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from islands to contain spilled product at ramp. Collect from shore with vac truck and skimmer. Decent staging in parking area.</w:t>
            </w:r>
          </w:p>
        </w:tc>
        <w:tc>
          <w:tcPr>
            <w:tcW w:w="608" w:type="dxa"/>
          </w:tcPr>
          <w:p w14:paraId="50173A9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2630550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46.012951</w:t>
            </w:r>
          </w:p>
        </w:tc>
        <w:tc>
          <w:tcPr>
            <w:tcW w:w="1056" w:type="dxa"/>
          </w:tcPr>
          <w:p w14:paraId="273BC08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-92.356103</w:t>
            </w:r>
          </w:p>
        </w:tc>
        <w:tc>
          <w:tcPr>
            <w:tcW w:w="670" w:type="dxa"/>
          </w:tcPr>
          <w:p w14:paraId="3A557E4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4AF9A2EC" w14:textId="77777777" w:rsidTr="00D56118">
        <w:tc>
          <w:tcPr>
            <w:tcW w:w="803" w:type="dxa"/>
          </w:tcPr>
          <w:p w14:paraId="4A0B62B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118a</w:t>
            </w:r>
          </w:p>
        </w:tc>
        <w:tc>
          <w:tcPr>
            <w:tcW w:w="1342" w:type="dxa"/>
          </w:tcPr>
          <w:p w14:paraId="31D6C9B1"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Thayers</w:t>
            </w:r>
            <w:proofErr w:type="spellEnd"/>
            <w:r w:rsidRPr="00DB4194">
              <w:rPr>
                <w:rFonts w:ascii="Times New Roman" w:hAnsi="Times New Roman"/>
                <w:color w:val="000000"/>
                <w:sz w:val="16"/>
                <w:szCs w:val="16"/>
              </w:rPr>
              <w:t xml:space="preserve"> Landing</w:t>
            </w:r>
          </w:p>
        </w:tc>
        <w:tc>
          <w:tcPr>
            <w:tcW w:w="1026" w:type="dxa"/>
          </w:tcPr>
          <w:p w14:paraId="1804628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B444C4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62F0FF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118.3 LDB</w:t>
            </w:r>
          </w:p>
        </w:tc>
        <w:tc>
          <w:tcPr>
            <w:tcW w:w="2087" w:type="dxa"/>
          </w:tcPr>
          <w:p w14:paraId="56845E5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Public boat launch on S side of WI Hwy 77, 3 mi. W of Danbury.</w:t>
            </w:r>
          </w:p>
        </w:tc>
        <w:tc>
          <w:tcPr>
            <w:tcW w:w="2365" w:type="dxa"/>
          </w:tcPr>
          <w:p w14:paraId="2F24AAE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from far shore to contain spilled product in slack water at ramp. Collect from shore with vac truck and skimmer. Decent staging in parking area.</w:t>
            </w:r>
          </w:p>
        </w:tc>
        <w:tc>
          <w:tcPr>
            <w:tcW w:w="608" w:type="dxa"/>
          </w:tcPr>
          <w:p w14:paraId="2CBDB56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04E483C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46.012165</w:t>
            </w:r>
          </w:p>
        </w:tc>
        <w:tc>
          <w:tcPr>
            <w:tcW w:w="1056" w:type="dxa"/>
          </w:tcPr>
          <w:p w14:paraId="4D9F9FC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-92.44351</w:t>
            </w:r>
          </w:p>
        </w:tc>
        <w:tc>
          <w:tcPr>
            <w:tcW w:w="670" w:type="dxa"/>
          </w:tcPr>
          <w:p w14:paraId="7FC1DAF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650BB51D" w14:textId="77777777" w:rsidTr="00D56118">
        <w:tc>
          <w:tcPr>
            <w:tcW w:w="803" w:type="dxa"/>
          </w:tcPr>
          <w:p w14:paraId="65EC214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111a</w:t>
            </w:r>
          </w:p>
        </w:tc>
        <w:tc>
          <w:tcPr>
            <w:tcW w:w="1342" w:type="dxa"/>
          </w:tcPr>
          <w:p w14:paraId="2EC6AAE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Little Yellow Banks Landing</w:t>
            </w:r>
          </w:p>
        </w:tc>
        <w:tc>
          <w:tcPr>
            <w:tcW w:w="1026" w:type="dxa"/>
          </w:tcPr>
          <w:p w14:paraId="1697BD5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647360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4F1783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111.2 RDB</w:t>
            </w:r>
          </w:p>
        </w:tc>
        <w:tc>
          <w:tcPr>
            <w:tcW w:w="2087" w:type="dxa"/>
          </w:tcPr>
          <w:p w14:paraId="3E9D107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Hinckley, go E 15 mi. on MN Hwy 48, then S 5 mi. on Co. Rd. 22 to entrance. Take first left and go E 5 mi. to Little Yellow Banks Landing. From Danbury, go </w:t>
            </w:r>
            <w:r w:rsidRPr="00DB4194">
              <w:rPr>
                <w:rFonts w:ascii="Times New Roman" w:hAnsi="Times New Roman"/>
                <w:color w:val="000000"/>
                <w:sz w:val="16"/>
                <w:szCs w:val="16"/>
              </w:rPr>
              <w:lastRenderedPageBreak/>
              <w:t>W 11 mi. on WI Hwy 77 and MN Hwy 48 to Co. Rd. 22.</w:t>
            </w:r>
          </w:p>
        </w:tc>
        <w:tc>
          <w:tcPr>
            <w:tcW w:w="2365" w:type="dxa"/>
          </w:tcPr>
          <w:p w14:paraId="2A8CD00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Cascade boom from far shore to contain spilled product in slack water at ramp. Collect from shore with vac truck and skimmer. Small staging in parking area.</w:t>
            </w:r>
          </w:p>
        </w:tc>
        <w:tc>
          <w:tcPr>
            <w:tcW w:w="608" w:type="dxa"/>
          </w:tcPr>
          <w:p w14:paraId="7715D55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1BA55B6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45.975462</w:t>
            </w:r>
          </w:p>
        </w:tc>
        <w:tc>
          <w:tcPr>
            <w:tcW w:w="1056" w:type="dxa"/>
          </w:tcPr>
          <w:p w14:paraId="31B0ED5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-92.541505</w:t>
            </w:r>
          </w:p>
        </w:tc>
        <w:tc>
          <w:tcPr>
            <w:tcW w:w="670" w:type="dxa"/>
          </w:tcPr>
          <w:p w14:paraId="6B8EEC4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1ADDB9E1" w14:textId="77777777" w:rsidTr="00D56118">
        <w:tc>
          <w:tcPr>
            <w:tcW w:w="803" w:type="dxa"/>
          </w:tcPr>
          <w:p w14:paraId="0D2FF879"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104a</w:t>
            </w:r>
          </w:p>
        </w:tc>
        <w:tc>
          <w:tcPr>
            <w:tcW w:w="1342" w:type="dxa"/>
          </w:tcPr>
          <w:p w14:paraId="045BF2C2"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Norway Point Landing</w:t>
            </w:r>
          </w:p>
        </w:tc>
        <w:tc>
          <w:tcPr>
            <w:tcW w:w="1026" w:type="dxa"/>
          </w:tcPr>
          <w:p w14:paraId="567CA3D0"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Contain and Collect</w:t>
            </w:r>
          </w:p>
        </w:tc>
        <w:tc>
          <w:tcPr>
            <w:tcW w:w="1242" w:type="dxa"/>
          </w:tcPr>
          <w:p w14:paraId="06A54A44"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St. Croix River</w:t>
            </w:r>
          </w:p>
        </w:tc>
        <w:tc>
          <w:tcPr>
            <w:tcW w:w="695" w:type="dxa"/>
          </w:tcPr>
          <w:p w14:paraId="0E1ED52B"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104.0 LDB</w:t>
            </w:r>
          </w:p>
        </w:tc>
        <w:tc>
          <w:tcPr>
            <w:tcW w:w="2087" w:type="dxa"/>
          </w:tcPr>
          <w:p w14:paraId="4FE48A84"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From Grantsburg, go N and E 10.5 mi. on Co. Rd. F, then N 2 mi. on Norway Point Landing Rd. to end.</w:t>
            </w:r>
          </w:p>
        </w:tc>
        <w:tc>
          <w:tcPr>
            <w:tcW w:w="2365" w:type="dxa"/>
          </w:tcPr>
          <w:p w14:paraId="0DA2D721"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Cascade boom from far shore to contain spilled product at landing. Bend in river creates natural flow to LDB. Collect from shore with vac truck and skimmer. Small staging in turnaround. Steep road may make access difficult in winter.</w:t>
            </w:r>
          </w:p>
        </w:tc>
        <w:tc>
          <w:tcPr>
            <w:tcW w:w="608" w:type="dxa"/>
          </w:tcPr>
          <w:p w14:paraId="3B23B30D"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400</w:t>
            </w:r>
          </w:p>
        </w:tc>
        <w:tc>
          <w:tcPr>
            <w:tcW w:w="1056" w:type="dxa"/>
          </w:tcPr>
          <w:p w14:paraId="6398DE0D"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45.9237</w:t>
            </w:r>
          </w:p>
        </w:tc>
        <w:tc>
          <w:tcPr>
            <w:tcW w:w="1056" w:type="dxa"/>
          </w:tcPr>
          <w:p w14:paraId="7A8B7AE0"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-92.6399</w:t>
            </w:r>
          </w:p>
        </w:tc>
        <w:tc>
          <w:tcPr>
            <w:tcW w:w="670" w:type="dxa"/>
          </w:tcPr>
          <w:p w14:paraId="53F5E1A1"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Y</w:t>
            </w:r>
          </w:p>
        </w:tc>
      </w:tr>
      <w:tr w:rsidR="00C5780C" w:rsidRPr="00DB4194" w14:paraId="54708602" w14:textId="77777777" w:rsidTr="00D56118">
        <w:tc>
          <w:tcPr>
            <w:tcW w:w="803" w:type="dxa"/>
          </w:tcPr>
          <w:p w14:paraId="47309ECA"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101a</w:t>
            </w:r>
          </w:p>
        </w:tc>
        <w:tc>
          <w:tcPr>
            <w:tcW w:w="1342" w:type="dxa"/>
          </w:tcPr>
          <w:p w14:paraId="2F48921C"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Nelson Landing</w:t>
            </w:r>
          </w:p>
        </w:tc>
        <w:tc>
          <w:tcPr>
            <w:tcW w:w="1026" w:type="dxa"/>
          </w:tcPr>
          <w:p w14:paraId="0E1A1723"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Contain and Collect</w:t>
            </w:r>
          </w:p>
        </w:tc>
        <w:tc>
          <w:tcPr>
            <w:tcW w:w="1242" w:type="dxa"/>
          </w:tcPr>
          <w:p w14:paraId="19F660D3"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St. Croix River</w:t>
            </w:r>
          </w:p>
        </w:tc>
        <w:tc>
          <w:tcPr>
            <w:tcW w:w="695" w:type="dxa"/>
          </w:tcPr>
          <w:p w14:paraId="1BED4097"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101.4 LDB</w:t>
            </w:r>
          </w:p>
        </w:tc>
        <w:tc>
          <w:tcPr>
            <w:tcW w:w="2087" w:type="dxa"/>
          </w:tcPr>
          <w:p w14:paraId="77D3B4B2"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From Grantsburg, go N 8.5 mi. on Co. Rd. F, then N .7 mi. on Nelson Landing Rd. to end. Go left at fork atop hill.</w:t>
            </w:r>
          </w:p>
        </w:tc>
        <w:tc>
          <w:tcPr>
            <w:tcW w:w="2365" w:type="dxa"/>
          </w:tcPr>
          <w:p w14:paraId="0FC81AAF"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Cascade boom from island to contain product at landing. Bend in river creates natural flow to LDB, islands may limit collection here. Collect from shore. Small staging in turnaround. Steep road may make access difficult in winter.</w:t>
            </w:r>
          </w:p>
        </w:tc>
        <w:tc>
          <w:tcPr>
            <w:tcW w:w="608" w:type="dxa"/>
          </w:tcPr>
          <w:p w14:paraId="0AB47588"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250</w:t>
            </w:r>
          </w:p>
        </w:tc>
        <w:tc>
          <w:tcPr>
            <w:tcW w:w="1056" w:type="dxa"/>
          </w:tcPr>
          <w:p w14:paraId="480DA099"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45.9054</w:t>
            </w:r>
          </w:p>
        </w:tc>
        <w:tc>
          <w:tcPr>
            <w:tcW w:w="1056" w:type="dxa"/>
          </w:tcPr>
          <w:p w14:paraId="4DD6DE47" w14:textId="77777777" w:rsidR="00C5780C" w:rsidRPr="00C77BC8" w:rsidRDefault="00C5780C" w:rsidP="00D56118">
            <w:pPr>
              <w:jc w:val="right"/>
              <w:rPr>
                <w:rFonts w:ascii="Times New Roman" w:hAnsi="Times New Roman"/>
                <w:color w:val="000000"/>
                <w:sz w:val="16"/>
                <w:szCs w:val="16"/>
              </w:rPr>
            </w:pPr>
            <w:r w:rsidRPr="00C77BC8">
              <w:rPr>
                <w:rFonts w:ascii="Times New Roman" w:hAnsi="Times New Roman"/>
                <w:color w:val="000000"/>
                <w:sz w:val="16"/>
                <w:szCs w:val="16"/>
              </w:rPr>
              <w:t>-92.6771</w:t>
            </w:r>
          </w:p>
        </w:tc>
        <w:tc>
          <w:tcPr>
            <w:tcW w:w="670" w:type="dxa"/>
          </w:tcPr>
          <w:p w14:paraId="471A3BAF" w14:textId="77777777" w:rsidR="00C5780C" w:rsidRPr="00C77BC8" w:rsidRDefault="00C5780C" w:rsidP="00D56118">
            <w:pPr>
              <w:rPr>
                <w:rFonts w:ascii="Times New Roman" w:hAnsi="Times New Roman"/>
                <w:color w:val="000000"/>
                <w:sz w:val="16"/>
                <w:szCs w:val="16"/>
              </w:rPr>
            </w:pPr>
            <w:r w:rsidRPr="00C77BC8">
              <w:rPr>
                <w:rFonts w:ascii="Times New Roman" w:hAnsi="Times New Roman"/>
                <w:color w:val="000000"/>
                <w:sz w:val="16"/>
                <w:szCs w:val="16"/>
              </w:rPr>
              <w:t>Y</w:t>
            </w:r>
          </w:p>
        </w:tc>
      </w:tr>
      <w:tr w:rsidR="00C5780C" w:rsidRPr="00DB4194" w14:paraId="736D5AB7" w14:textId="77777777" w:rsidTr="00D56118">
        <w:tc>
          <w:tcPr>
            <w:tcW w:w="803" w:type="dxa"/>
          </w:tcPr>
          <w:p w14:paraId="7BD1E7F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93a</w:t>
            </w:r>
          </w:p>
        </w:tc>
        <w:tc>
          <w:tcPr>
            <w:tcW w:w="1342" w:type="dxa"/>
          </w:tcPr>
          <w:p w14:paraId="3EBD0ED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Snake River Landing</w:t>
            </w:r>
          </w:p>
        </w:tc>
        <w:tc>
          <w:tcPr>
            <w:tcW w:w="1026" w:type="dxa"/>
          </w:tcPr>
          <w:p w14:paraId="75EFA17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512AED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8C97E8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93.6 RDB</w:t>
            </w:r>
          </w:p>
        </w:tc>
        <w:tc>
          <w:tcPr>
            <w:tcW w:w="2087" w:type="dxa"/>
          </w:tcPr>
          <w:p w14:paraId="25083C3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Pine City, go E 10 mi. along Co. Rd. 8 and Co. Rd. 118 to end at boat ramp. Walking path N to Snake River mouth could be used to carry equipment if side channel used for collection.</w:t>
            </w:r>
          </w:p>
        </w:tc>
        <w:tc>
          <w:tcPr>
            <w:tcW w:w="2365" w:type="dxa"/>
          </w:tcPr>
          <w:p w14:paraId="47FAD9C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river channel to contain spilled product at ramp for collection. Spill to Snake River could maybe be contained in side channel of mouth, but must reach on foot. Small staging at parking lot.</w:t>
            </w:r>
          </w:p>
        </w:tc>
        <w:tc>
          <w:tcPr>
            <w:tcW w:w="608" w:type="dxa"/>
          </w:tcPr>
          <w:p w14:paraId="7D81924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6ED6096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45.8231</w:t>
            </w:r>
          </w:p>
        </w:tc>
        <w:tc>
          <w:tcPr>
            <w:tcW w:w="1056" w:type="dxa"/>
          </w:tcPr>
          <w:p w14:paraId="2433C39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-92.7646</w:t>
            </w:r>
          </w:p>
        </w:tc>
        <w:tc>
          <w:tcPr>
            <w:tcW w:w="670" w:type="dxa"/>
          </w:tcPr>
          <w:p w14:paraId="70E3EFA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45B06F91" w14:textId="77777777" w:rsidTr="00D56118">
        <w:tc>
          <w:tcPr>
            <w:tcW w:w="803" w:type="dxa"/>
          </w:tcPr>
          <w:p w14:paraId="453E0D4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89a</w:t>
            </w:r>
          </w:p>
        </w:tc>
        <w:tc>
          <w:tcPr>
            <w:tcW w:w="1342" w:type="dxa"/>
          </w:tcPr>
          <w:p w14:paraId="78910F5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Highway 70 Bridge</w:t>
            </w:r>
          </w:p>
        </w:tc>
        <w:tc>
          <w:tcPr>
            <w:tcW w:w="1026" w:type="dxa"/>
          </w:tcPr>
          <w:p w14:paraId="7005C08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27B7480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D52A6F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89.7 LDB</w:t>
            </w:r>
          </w:p>
        </w:tc>
        <w:tc>
          <w:tcPr>
            <w:tcW w:w="2087" w:type="dxa"/>
          </w:tcPr>
          <w:p w14:paraId="26DCC9B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w:t>
            </w:r>
            <w:proofErr w:type="spellStart"/>
            <w:r w:rsidRPr="00DB4194">
              <w:rPr>
                <w:rFonts w:ascii="Times New Roman" w:hAnsi="Times New Roman"/>
                <w:color w:val="000000"/>
                <w:sz w:val="16"/>
                <w:szCs w:val="16"/>
              </w:rPr>
              <w:t>Gransburg</w:t>
            </w:r>
            <w:proofErr w:type="spellEnd"/>
            <w:r w:rsidRPr="00DB4194">
              <w:rPr>
                <w:rFonts w:ascii="Times New Roman" w:hAnsi="Times New Roman"/>
                <w:color w:val="000000"/>
                <w:sz w:val="16"/>
                <w:szCs w:val="16"/>
              </w:rPr>
              <w:t>, go W 3.5 mi. on WI Hwy 70 to turnoff on N side just before bridge. Boat ramp and basic facilities present.</w:t>
            </w:r>
          </w:p>
        </w:tc>
        <w:tc>
          <w:tcPr>
            <w:tcW w:w="2365" w:type="dxa"/>
          </w:tcPr>
          <w:p w14:paraId="7F3460B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river channel to contain spilled product at ramp for collection. Wide river may require wind assist to contain. Good staging in parking lot on site.</w:t>
            </w:r>
          </w:p>
        </w:tc>
        <w:tc>
          <w:tcPr>
            <w:tcW w:w="608" w:type="dxa"/>
          </w:tcPr>
          <w:p w14:paraId="176EBBB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800</w:t>
            </w:r>
          </w:p>
        </w:tc>
        <w:tc>
          <w:tcPr>
            <w:tcW w:w="1056" w:type="dxa"/>
          </w:tcPr>
          <w:p w14:paraId="0E23817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45.774</w:t>
            </w:r>
          </w:p>
        </w:tc>
        <w:tc>
          <w:tcPr>
            <w:tcW w:w="1056" w:type="dxa"/>
          </w:tcPr>
          <w:p w14:paraId="032B92D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-92.7796</w:t>
            </w:r>
          </w:p>
        </w:tc>
        <w:tc>
          <w:tcPr>
            <w:tcW w:w="670" w:type="dxa"/>
          </w:tcPr>
          <w:p w14:paraId="39AD3AA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50787273" w14:textId="77777777" w:rsidTr="00D56118">
        <w:tc>
          <w:tcPr>
            <w:tcW w:w="803" w:type="dxa"/>
          </w:tcPr>
          <w:p w14:paraId="1CB4D60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80a</w:t>
            </w:r>
          </w:p>
        </w:tc>
        <w:tc>
          <w:tcPr>
            <w:tcW w:w="1342" w:type="dxa"/>
          </w:tcPr>
          <w:p w14:paraId="6084C2C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Rush City Ferry Landing</w:t>
            </w:r>
          </w:p>
        </w:tc>
        <w:tc>
          <w:tcPr>
            <w:tcW w:w="1026" w:type="dxa"/>
          </w:tcPr>
          <w:p w14:paraId="603066F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BEBE1E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347687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80.4</w:t>
            </w:r>
          </w:p>
        </w:tc>
        <w:tc>
          <w:tcPr>
            <w:tcW w:w="2087" w:type="dxa"/>
          </w:tcPr>
          <w:p w14:paraId="4580550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Rush City, go E 3.5 mi. on 500th St., then N and E 1 mi. on Ferry Rd. to river. From Grantsburg, go S 2 mi. on WI Hwy 48, then W 5 mi. on Fish Lake Rd., then SW 4 mi. on River Rd., then W and S 1 mi. to end of Co. Rd. O.</w:t>
            </w:r>
          </w:p>
        </w:tc>
        <w:tc>
          <w:tcPr>
            <w:tcW w:w="2365" w:type="dxa"/>
          </w:tcPr>
          <w:p w14:paraId="674A002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river channel to contain spilled product at boat ramp on either shore. Collect from shore by vac truck. Minimal staging in small parking area.</w:t>
            </w:r>
          </w:p>
        </w:tc>
        <w:tc>
          <w:tcPr>
            <w:tcW w:w="608" w:type="dxa"/>
          </w:tcPr>
          <w:p w14:paraId="1CF4842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6B7E978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45.678958</w:t>
            </w:r>
          </w:p>
        </w:tc>
        <w:tc>
          <w:tcPr>
            <w:tcW w:w="1056" w:type="dxa"/>
          </w:tcPr>
          <w:p w14:paraId="7288A55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-92.876733</w:t>
            </w:r>
          </w:p>
        </w:tc>
        <w:tc>
          <w:tcPr>
            <w:tcW w:w="670" w:type="dxa"/>
          </w:tcPr>
          <w:p w14:paraId="7F3C899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40DFC5AA" w14:textId="77777777" w:rsidTr="00D56118">
        <w:tc>
          <w:tcPr>
            <w:tcW w:w="803" w:type="dxa"/>
          </w:tcPr>
          <w:p w14:paraId="37CB8FF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71a</w:t>
            </w:r>
          </w:p>
        </w:tc>
        <w:tc>
          <w:tcPr>
            <w:tcW w:w="1342" w:type="dxa"/>
          </w:tcPr>
          <w:p w14:paraId="175E45E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Wild River SP Sunrise Landing</w:t>
            </w:r>
          </w:p>
        </w:tc>
        <w:tc>
          <w:tcPr>
            <w:tcW w:w="1026" w:type="dxa"/>
          </w:tcPr>
          <w:p w14:paraId="16AB921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F1075E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587772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71.8 RDB</w:t>
            </w:r>
          </w:p>
        </w:tc>
        <w:tc>
          <w:tcPr>
            <w:tcW w:w="2087" w:type="dxa"/>
          </w:tcPr>
          <w:p w14:paraId="78F21BE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North Branch, go E 5 mi. on MN Hwy 95, then N 2.5 mi. on Sunrise Rd., then N to end of Ferry Rd. Staging at parking lot 500 ft. before boat launch.</w:t>
            </w:r>
          </w:p>
        </w:tc>
        <w:tc>
          <w:tcPr>
            <w:tcW w:w="2365" w:type="dxa"/>
          </w:tcPr>
          <w:p w14:paraId="7B24805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river channel to contain spilled product at boat ramp. Collect from shore by vac truck. Good staging at small parking area nearby.</w:t>
            </w:r>
          </w:p>
        </w:tc>
        <w:tc>
          <w:tcPr>
            <w:tcW w:w="608" w:type="dxa"/>
          </w:tcPr>
          <w:p w14:paraId="425CA8A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77BFE6A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45.5667</w:t>
            </w:r>
          </w:p>
        </w:tc>
        <w:tc>
          <w:tcPr>
            <w:tcW w:w="1056" w:type="dxa"/>
          </w:tcPr>
          <w:p w14:paraId="1800DE3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-92.8649</w:t>
            </w:r>
          </w:p>
        </w:tc>
        <w:tc>
          <w:tcPr>
            <w:tcW w:w="670" w:type="dxa"/>
          </w:tcPr>
          <w:p w14:paraId="745A223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119D07D3" w14:textId="77777777" w:rsidTr="00D56118">
        <w:tc>
          <w:tcPr>
            <w:tcW w:w="803" w:type="dxa"/>
          </w:tcPr>
          <w:p w14:paraId="63AEE66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63a</w:t>
            </w:r>
          </w:p>
        </w:tc>
        <w:tc>
          <w:tcPr>
            <w:tcW w:w="1342" w:type="dxa"/>
          </w:tcPr>
          <w:p w14:paraId="47C9902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Nevers Dam Landing</w:t>
            </w:r>
          </w:p>
        </w:tc>
        <w:tc>
          <w:tcPr>
            <w:tcW w:w="1026" w:type="dxa"/>
          </w:tcPr>
          <w:p w14:paraId="1AABEB6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Diversion</w:t>
            </w:r>
          </w:p>
        </w:tc>
        <w:tc>
          <w:tcPr>
            <w:tcW w:w="1242" w:type="dxa"/>
          </w:tcPr>
          <w:p w14:paraId="5071BF7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6CAAF7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63.9 LDB</w:t>
            </w:r>
          </w:p>
        </w:tc>
        <w:tc>
          <w:tcPr>
            <w:tcW w:w="2087" w:type="dxa"/>
          </w:tcPr>
          <w:p w14:paraId="18BA386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St. Croix Falls, go N 9 mi. on WI Hwy 87, then W </w:t>
            </w:r>
            <w:r w:rsidRPr="00DB4194">
              <w:rPr>
                <w:rFonts w:ascii="Times New Roman" w:hAnsi="Times New Roman"/>
                <w:color w:val="000000"/>
                <w:sz w:val="16"/>
                <w:szCs w:val="16"/>
              </w:rPr>
              <w:lastRenderedPageBreak/>
              <w:t>3.2 mi. on 230th Ave., then S .3 mi. on River Rd. to landing.</w:t>
            </w:r>
          </w:p>
        </w:tc>
        <w:tc>
          <w:tcPr>
            <w:tcW w:w="2365" w:type="dxa"/>
          </w:tcPr>
          <w:p w14:paraId="3B12AEE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 xml:space="preserve">Anchor boom to near shore trees to divert spilled product to Wild </w:t>
            </w:r>
            <w:r w:rsidRPr="00DB4194">
              <w:rPr>
                <w:rFonts w:ascii="Times New Roman" w:hAnsi="Times New Roman"/>
                <w:color w:val="000000"/>
                <w:sz w:val="16"/>
                <w:szCs w:val="16"/>
              </w:rPr>
              <w:lastRenderedPageBreak/>
              <w:t>River State Park RSP 62a on RDB. Small staging in turnaround.</w:t>
            </w:r>
          </w:p>
        </w:tc>
        <w:tc>
          <w:tcPr>
            <w:tcW w:w="608" w:type="dxa"/>
          </w:tcPr>
          <w:p w14:paraId="56CC5B1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lastRenderedPageBreak/>
              <w:t>200</w:t>
            </w:r>
          </w:p>
        </w:tc>
        <w:tc>
          <w:tcPr>
            <w:tcW w:w="1056" w:type="dxa"/>
          </w:tcPr>
          <w:p w14:paraId="78D02BC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45.53710601</w:t>
            </w:r>
          </w:p>
        </w:tc>
        <w:tc>
          <w:tcPr>
            <w:tcW w:w="1056" w:type="dxa"/>
          </w:tcPr>
          <w:p w14:paraId="652CF6C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-92.72388407</w:t>
            </w:r>
          </w:p>
        </w:tc>
        <w:tc>
          <w:tcPr>
            <w:tcW w:w="670" w:type="dxa"/>
          </w:tcPr>
          <w:p w14:paraId="0904A0E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6D7D2AA4" w14:textId="77777777" w:rsidTr="00D56118">
        <w:tc>
          <w:tcPr>
            <w:tcW w:w="803" w:type="dxa"/>
          </w:tcPr>
          <w:p w14:paraId="5041D79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62a</w:t>
            </w:r>
          </w:p>
        </w:tc>
        <w:tc>
          <w:tcPr>
            <w:tcW w:w="1342" w:type="dxa"/>
          </w:tcPr>
          <w:p w14:paraId="08F8563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Wild River State Park</w:t>
            </w:r>
          </w:p>
        </w:tc>
        <w:tc>
          <w:tcPr>
            <w:tcW w:w="1026" w:type="dxa"/>
          </w:tcPr>
          <w:p w14:paraId="3A10ECE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65C263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833DC5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62.9 RDB</w:t>
            </w:r>
          </w:p>
        </w:tc>
        <w:tc>
          <w:tcPr>
            <w:tcW w:w="2087" w:type="dxa"/>
          </w:tcPr>
          <w:p w14:paraId="4898917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North Branch, go E 7 mi. on MN Hwy 95 to </w:t>
            </w:r>
            <w:proofErr w:type="spellStart"/>
            <w:r w:rsidRPr="00DB4194">
              <w:rPr>
                <w:rFonts w:ascii="Times New Roman" w:hAnsi="Times New Roman"/>
                <w:color w:val="000000"/>
                <w:sz w:val="16"/>
                <w:szCs w:val="16"/>
              </w:rPr>
              <w:t>Almelund</w:t>
            </w:r>
            <w:proofErr w:type="spellEnd"/>
            <w:r w:rsidRPr="00DB4194">
              <w:rPr>
                <w:rFonts w:ascii="Times New Roman" w:hAnsi="Times New Roman"/>
                <w:color w:val="000000"/>
                <w:sz w:val="16"/>
                <w:szCs w:val="16"/>
              </w:rPr>
              <w:t>, then NE on Co. Rd. 12 to park entrance. Follow park road to second right, then go E to boat launch at end. Site is distant from main spill risks, low priority.</w:t>
            </w:r>
          </w:p>
        </w:tc>
        <w:tc>
          <w:tcPr>
            <w:tcW w:w="2365" w:type="dxa"/>
          </w:tcPr>
          <w:p w14:paraId="2011E50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river channel to contain spilled product at boat ramp. Collect from shore by vac truck. Good staging at small parking area nearby.</w:t>
            </w:r>
          </w:p>
        </w:tc>
        <w:tc>
          <w:tcPr>
            <w:tcW w:w="608" w:type="dxa"/>
          </w:tcPr>
          <w:p w14:paraId="698C83C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4EA9412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45.5228</w:t>
            </w:r>
          </w:p>
        </w:tc>
        <w:tc>
          <w:tcPr>
            <w:tcW w:w="1056" w:type="dxa"/>
          </w:tcPr>
          <w:p w14:paraId="4E34CA9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-92.729</w:t>
            </w:r>
          </w:p>
        </w:tc>
        <w:tc>
          <w:tcPr>
            <w:tcW w:w="670" w:type="dxa"/>
          </w:tcPr>
          <w:p w14:paraId="5A4D95E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76149DD0" w14:textId="77777777" w:rsidTr="00D56118">
        <w:tc>
          <w:tcPr>
            <w:tcW w:w="803" w:type="dxa"/>
          </w:tcPr>
          <w:p w14:paraId="75D9C05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54b</w:t>
            </w:r>
          </w:p>
        </w:tc>
        <w:tc>
          <w:tcPr>
            <w:tcW w:w="1342" w:type="dxa"/>
          </w:tcPr>
          <w:p w14:paraId="3DB5106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Falls Lions Club Access</w:t>
            </w:r>
          </w:p>
        </w:tc>
        <w:tc>
          <w:tcPr>
            <w:tcW w:w="1026" w:type="dxa"/>
          </w:tcPr>
          <w:p w14:paraId="6642A21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2552584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3116D8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54.5 LDB</w:t>
            </w:r>
          </w:p>
        </w:tc>
        <w:tc>
          <w:tcPr>
            <w:tcW w:w="2087" w:type="dxa"/>
          </w:tcPr>
          <w:p w14:paraId="2EA4277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Boat ramp is at park 1.75 mi. N of US Hwy 8 on Washington St. This is preferred access for sites above dam.</w:t>
            </w:r>
          </w:p>
        </w:tc>
        <w:tc>
          <w:tcPr>
            <w:tcW w:w="2365" w:type="dxa"/>
          </w:tcPr>
          <w:p w14:paraId="6A8BD6E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at boat launch for collection to prevent material from passing over Taylors Falls Dam (RM 53.5). This is preferred access for sites above dam.</w:t>
            </w:r>
          </w:p>
        </w:tc>
        <w:tc>
          <w:tcPr>
            <w:tcW w:w="608" w:type="dxa"/>
          </w:tcPr>
          <w:p w14:paraId="11BF41D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800</w:t>
            </w:r>
          </w:p>
        </w:tc>
        <w:tc>
          <w:tcPr>
            <w:tcW w:w="1056" w:type="dxa"/>
          </w:tcPr>
          <w:p w14:paraId="714EAA1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45.427058</w:t>
            </w:r>
          </w:p>
        </w:tc>
        <w:tc>
          <w:tcPr>
            <w:tcW w:w="1056" w:type="dxa"/>
          </w:tcPr>
          <w:p w14:paraId="71E09A1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-92.646462</w:t>
            </w:r>
          </w:p>
        </w:tc>
        <w:tc>
          <w:tcPr>
            <w:tcW w:w="670" w:type="dxa"/>
          </w:tcPr>
          <w:p w14:paraId="5084148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10A35BE1" w14:textId="77777777" w:rsidTr="00D56118">
        <w:tc>
          <w:tcPr>
            <w:tcW w:w="803" w:type="dxa"/>
          </w:tcPr>
          <w:p w14:paraId="0FF730C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54a</w:t>
            </w:r>
          </w:p>
        </w:tc>
        <w:tc>
          <w:tcPr>
            <w:tcW w:w="1342" w:type="dxa"/>
          </w:tcPr>
          <w:p w14:paraId="1917BBE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Taylors Falls Lions Club Park</w:t>
            </w:r>
          </w:p>
        </w:tc>
        <w:tc>
          <w:tcPr>
            <w:tcW w:w="1026" w:type="dxa"/>
          </w:tcPr>
          <w:p w14:paraId="3E8F824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22869C7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212D489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54.5 RDB</w:t>
            </w:r>
          </w:p>
        </w:tc>
        <w:tc>
          <w:tcPr>
            <w:tcW w:w="2087" w:type="dxa"/>
          </w:tcPr>
          <w:p w14:paraId="6145932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Boat ramp is at park, 1.5 mi. N of Hwy 95 on Chisago St. Best river access is St. Croix Falls Lions Club Park boat launch at 54.5 LDB.</w:t>
            </w:r>
          </w:p>
        </w:tc>
        <w:tc>
          <w:tcPr>
            <w:tcW w:w="2365" w:type="dxa"/>
          </w:tcPr>
          <w:p w14:paraId="452B2D0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at boat launch for collection to prevent material from passing over Taylors Falls Dam (RM 53.5). Ramp is hard-surface.</w:t>
            </w:r>
          </w:p>
        </w:tc>
        <w:tc>
          <w:tcPr>
            <w:tcW w:w="608" w:type="dxa"/>
          </w:tcPr>
          <w:p w14:paraId="246AB0D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800</w:t>
            </w:r>
          </w:p>
        </w:tc>
        <w:tc>
          <w:tcPr>
            <w:tcW w:w="1056" w:type="dxa"/>
          </w:tcPr>
          <w:p w14:paraId="2C101A4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45.426763</w:t>
            </w:r>
          </w:p>
        </w:tc>
        <w:tc>
          <w:tcPr>
            <w:tcW w:w="1056" w:type="dxa"/>
          </w:tcPr>
          <w:p w14:paraId="00CBEEC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-92.649831</w:t>
            </w:r>
          </w:p>
        </w:tc>
        <w:tc>
          <w:tcPr>
            <w:tcW w:w="670" w:type="dxa"/>
          </w:tcPr>
          <w:p w14:paraId="2A9426D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4024F2F4" w14:textId="77777777" w:rsidTr="00D56118">
        <w:tc>
          <w:tcPr>
            <w:tcW w:w="803" w:type="dxa"/>
          </w:tcPr>
          <w:p w14:paraId="66088E2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53a</w:t>
            </w:r>
          </w:p>
        </w:tc>
        <w:tc>
          <w:tcPr>
            <w:tcW w:w="1342" w:type="dxa"/>
          </w:tcPr>
          <w:p w14:paraId="71436F2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Reservoir Wall</w:t>
            </w:r>
          </w:p>
        </w:tc>
        <w:tc>
          <w:tcPr>
            <w:tcW w:w="1026" w:type="dxa"/>
          </w:tcPr>
          <w:p w14:paraId="430D58F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21A84A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E5F9F6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53.7 RDB</w:t>
            </w:r>
          </w:p>
        </w:tc>
        <w:tc>
          <w:tcPr>
            <w:tcW w:w="2087" w:type="dxa"/>
          </w:tcPr>
          <w:p w14:paraId="35724CB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Access to reservoir is at end of wall along Chisago St., half mi. N of Hwy 95 &amp; Linden St.</w:t>
            </w:r>
          </w:p>
        </w:tc>
        <w:tc>
          <w:tcPr>
            <w:tcW w:w="2365" w:type="dxa"/>
          </w:tcPr>
          <w:p w14:paraId="7CF6DC4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at wall and collect to prevent material from passing over Taylors Falls Dam (RM 53.5). Possible vacuum truck access, though not ideal because of wall. Alternate collection sites are at RM 53.7 LDB and RDB.</w:t>
            </w:r>
          </w:p>
        </w:tc>
        <w:tc>
          <w:tcPr>
            <w:tcW w:w="608" w:type="dxa"/>
          </w:tcPr>
          <w:p w14:paraId="256D860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75BBACA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45.415261</w:t>
            </w:r>
          </w:p>
        </w:tc>
        <w:tc>
          <w:tcPr>
            <w:tcW w:w="1056" w:type="dxa"/>
          </w:tcPr>
          <w:p w14:paraId="3BDB9B5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-92.651558</w:t>
            </w:r>
          </w:p>
        </w:tc>
        <w:tc>
          <w:tcPr>
            <w:tcW w:w="670" w:type="dxa"/>
          </w:tcPr>
          <w:p w14:paraId="72E46C8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12ED08AA" w14:textId="77777777" w:rsidTr="00D56118">
        <w:tc>
          <w:tcPr>
            <w:tcW w:w="803" w:type="dxa"/>
          </w:tcPr>
          <w:p w14:paraId="6489483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52c</w:t>
            </w:r>
          </w:p>
        </w:tc>
        <w:tc>
          <w:tcPr>
            <w:tcW w:w="1342" w:type="dxa"/>
          </w:tcPr>
          <w:p w14:paraId="01A3599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Taylors Falls Tour Boat Landing</w:t>
            </w:r>
          </w:p>
        </w:tc>
        <w:tc>
          <w:tcPr>
            <w:tcW w:w="1026" w:type="dxa"/>
          </w:tcPr>
          <w:p w14:paraId="72AFDA6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F5998C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B45D72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52.7 RDB</w:t>
            </w:r>
          </w:p>
        </w:tc>
        <w:tc>
          <w:tcPr>
            <w:tcW w:w="2087" w:type="dxa"/>
          </w:tcPr>
          <w:p w14:paraId="115B4E4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Boat landing is paved area just S of US Hwy 8, W of bridge. River access from WI Interstate Park boat launch (RM 52.0 LDB).</w:t>
            </w:r>
          </w:p>
        </w:tc>
        <w:tc>
          <w:tcPr>
            <w:tcW w:w="2365" w:type="dxa"/>
          </w:tcPr>
          <w:p w14:paraId="76D7D21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Spills on US Hwy 8 could flow directly into river at this point. Land containment on parking lot surface required. River too </w:t>
            </w:r>
            <w:proofErr w:type="spellStart"/>
            <w:r w:rsidRPr="00DB4194">
              <w:rPr>
                <w:rFonts w:ascii="Times New Roman" w:hAnsi="Times New Roman"/>
                <w:color w:val="000000"/>
                <w:sz w:val="16"/>
                <w:szCs w:val="16"/>
              </w:rPr>
              <w:t>trecherous</w:t>
            </w:r>
            <w:proofErr w:type="spellEnd"/>
            <w:r w:rsidRPr="00DB4194">
              <w:rPr>
                <w:rFonts w:ascii="Times New Roman" w:hAnsi="Times New Roman"/>
                <w:color w:val="000000"/>
                <w:sz w:val="16"/>
                <w:szCs w:val="16"/>
              </w:rPr>
              <w:t xml:space="preserve"> for on-water strategies.</w:t>
            </w:r>
          </w:p>
        </w:tc>
        <w:tc>
          <w:tcPr>
            <w:tcW w:w="608" w:type="dxa"/>
          </w:tcPr>
          <w:p w14:paraId="50A3885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2CB205E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45.40077285</w:t>
            </w:r>
          </w:p>
        </w:tc>
        <w:tc>
          <w:tcPr>
            <w:tcW w:w="1056" w:type="dxa"/>
          </w:tcPr>
          <w:p w14:paraId="44999E1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-92.65029671</w:t>
            </w:r>
          </w:p>
        </w:tc>
        <w:tc>
          <w:tcPr>
            <w:tcW w:w="670" w:type="dxa"/>
          </w:tcPr>
          <w:p w14:paraId="545318D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CAC45C8" w14:textId="77777777" w:rsidTr="00D56118">
        <w:tc>
          <w:tcPr>
            <w:tcW w:w="803" w:type="dxa"/>
          </w:tcPr>
          <w:p w14:paraId="2A720E5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52b</w:t>
            </w:r>
          </w:p>
        </w:tc>
        <w:tc>
          <w:tcPr>
            <w:tcW w:w="1342" w:type="dxa"/>
          </w:tcPr>
          <w:p w14:paraId="749CFC5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MN Interstate Park River Boat Landing</w:t>
            </w:r>
          </w:p>
        </w:tc>
        <w:tc>
          <w:tcPr>
            <w:tcW w:w="1026" w:type="dxa"/>
          </w:tcPr>
          <w:p w14:paraId="458A770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Diversion</w:t>
            </w:r>
          </w:p>
        </w:tc>
        <w:tc>
          <w:tcPr>
            <w:tcW w:w="1242" w:type="dxa"/>
          </w:tcPr>
          <w:p w14:paraId="6C05B33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1B8429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52.4 RDB</w:t>
            </w:r>
          </w:p>
        </w:tc>
        <w:tc>
          <w:tcPr>
            <w:tcW w:w="2087" w:type="dxa"/>
          </w:tcPr>
          <w:p w14:paraId="04E00C0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Turn S of US Hwy 8, just W of bridge. Pass through parking lot to tour boat landing. River access from WI Interstate Park boat launch (RM 52.0 LDB).</w:t>
            </w:r>
          </w:p>
        </w:tc>
        <w:tc>
          <w:tcPr>
            <w:tcW w:w="2365" w:type="dxa"/>
          </w:tcPr>
          <w:p w14:paraId="223B1D1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Divert spilled product to RSP 52a for collection before material reaches important mussel beds downstream. Boom at steep upstream angle if current in slow stage. Current may be too swift for response.</w:t>
            </w:r>
          </w:p>
        </w:tc>
        <w:tc>
          <w:tcPr>
            <w:tcW w:w="608" w:type="dxa"/>
          </w:tcPr>
          <w:p w14:paraId="50D821C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0E946CA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45.398275</w:t>
            </w:r>
          </w:p>
        </w:tc>
        <w:tc>
          <w:tcPr>
            <w:tcW w:w="1056" w:type="dxa"/>
          </w:tcPr>
          <w:p w14:paraId="6F19976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-92.652452</w:t>
            </w:r>
          </w:p>
        </w:tc>
        <w:tc>
          <w:tcPr>
            <w:tcW w:w="670" w:type="dxa"/>
          </w:tcPr>
          <w:p w14:paraId="43D1A4C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7B7328DC" w14:textId="77777777" w:rsidTr="00D56118">
        <w:tc>
          <w:tcPr>
            <w:tcW w:w="803" w:type="dxa"/>
          </w:tcPr>
          <w:p w14:paraId="57FDE66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52a</w:t>
            </w:r>
          </w:p>
        </w:tc>
        <w:tc>
          <w:tcPr>
            <w:tcW w:w="1342" w:type="dxa"/>
          </w:tcPr>
          <w:p w14:paraId="427D6BC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WI Interstate Park Boat Launch</w:t>
            </w:r>
          </w:p>
        </w:tc>
        <w:tc>
          <w:tcPr>
            <w:tcW w:w="1026" w:type="dxa"/>
          </w:tcPr>
          <w:p w14:paraId="609C105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E2B1CF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703F1C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52.0 LDB</w:t>
            </w:r>
          </w:p>
        </w:tc>
        <w:tc>
          <w:tcPr>
            <w:tcW w:w="2087" w:type="dxa"/>
          </w:tcPr>
          <w:p w14:paraId="2D5F06E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Enter park from either US Hwy 8 or Hwy 35. Follow park markings to main boat launch.</w:t>
            </w:r>
          </w:p>
        </w:tc>
        <w:tc>
          <w:tcPr>
            <w:tcW w:w="2365" w:type="dxa"/>
          </w:tcPr>
          <w:p w14:paraId="3199B5A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Contain oil at ramp for collection before it reaches mussel beds (RM 51.9 to RM 51.6). Cascade lengths of boom away from MN </w:t>
            </w:r>
            <w:r w:rsidRPr="00DB4194">
              <w:rPr>
                <w:rFonts w:ascii="Times New Roman" w:hAnsi="Times New Roman"/>
                <w:color w:val="000000"/>
                <w:sz w:val="16"/>
                <w:szCs w:val="16"/>
              </w:rPr>
              <w:lastRenderedPageBreak/>
              <w:t>side. If spill cannot be prevented here, protect RDB as a priority.</w:t>
            </w:r>
          </w:p>
        </w:tc>
        <w:tc>
          <w:tcPr>
            <w:tcW w:w="608" w:type="dxa"/>
          </w:tcPr>
          <w:p w14:paraId="70DB5FD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lastRenderedPageBreak/>
              <w:t>600</w:t>
            </w:r>
          </w:p>
        </w:tc>
        <w:tc>
          <w:tcPr>
            <w:tcW w:w="1056" w:type="dxa"/>
          </w:tcPr>
          <w:p w14:paraId="2AF8016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45.395461</w:t>
            </w:r>
          </w:p>
        </w:tc>
        <w:tc>
          <w:tcPr>
            <w:tcW w:w="1056" w:type="dxa"/>
          </w:tcPr>
          <w:p w14:paraId="075AF86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-92.657834</w:t>
            </w:r>
          </w:p>
        </w:tc>
        <w:tc>
          <w:tcPr>
            <w:tcW w:w="670" w:type="dxa"/>
          </w:tcPr>
          <w:p w14:paraId="47F775E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1B422390" w14:textId="77777777" w:rsidTr="00D56118">
        <w:tc>
          <w:tcPr>
            <w:tcW w:w="803" w:type="dxa"/>
          </w:tcPr>
          <w:p w14:paraId="0BF3692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51b</w:t>
            </w:r>
          </w:p>
        </w:tc>
        <w:tc>
          <w:tcPr>
            <w:tcW w:w="1342" w:type="dxa"/>
          </w:tcPr>
          <w:p w14:paraId="1414A50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MN Interstate Park Boat Launch</w:t>
            </w:r>
          </w:p>
        </w:tc>
        <w:tc>
          <w:tcPr>
            <w:tcW w:w="1026" w:type="dxa"/>
          </w:tcPr>
          <w:p w14:paraId="770AC99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3E38DF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BCA829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51.5 RDB</w:t>
            </w:r>
          </w:p>
        </w:tc>
        <w:tc>
          <w:tcPr>
            <w:tcW w:w="2087" w:type="dxa"/>
          </w:tcPr>
          <w:p w14:paraId="2301B64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Enter park 1.25 mi. W of US Hwy 8 bridge at Taylors Falls. Follow trail to main boat launch.</w:t>
            </w:r>
          </w:p>
        </w:tc>
        <w:tc>
          <w:tcPr>
            <w:tcW w:w="2365" w:type="dxa"/>
          </w:tcPr>
          <w:p w14:paraId="13BB65C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upstream towards WI side to contain spill at shore and protect mussel bed on LDB. There is also an adjacent canoe landing. Excellent staging on site.</w:t>
            </w:r>
          </w:p>
        </w:tc>
        <w:tc>
          <w:tcPr>
            <w:tcW w:w="608" w:type="dxa"/>
          </w:tcPr>
          <w:p w14:paraId="173CCA9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800</w:t>
            </w:r>
          </w:p>
        </w:tc>
        <w:tc>
          <w:tcPr>
            <w:tcW w:w="1056" w:type="dxa"/>
          </w:tcPr>
          <w:p w14:paraId="1235561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45.391908</w:t>
            </w:r>
          </w:p>
        </w:tc>
        <w:tc>
          <w:tcPr>
            <w:tcW w:w="1056" w:type="dxa"/>
          </w:tcPr>
          <w:p w14:paraId="233418D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-92.66682</w:t>
            </w:r>
          </w:p>
        </w:tc>
        <w:tc>
          <w:tcPr>
            <w:tcW w:w="670" w:type="dxa"/>
          </w:tcPr>
          <w:p w14:paraId="20A9558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4DFFFD4A" w14:textId="77777777" w:rsidTr="00D56118">
        <w:tc>
          <w:tcPr>
            <w:tcW w:w="803" w:type="dxa"/>
          </w:tcPr>
          <w:p w14:paraId="535AFBC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51a</w:t>
            </w:r>
          </w:p>
        </w:tc>
        <w:tc>
          <w:tcPr>
            <w:tcW w:w="1342" w:type="dxa"/>
          </w:tcPr>
          <w:p w14:paraId="647A623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51.1 RDB</w:t>
            </w:r>
          </w:p>
        </w:tc>
        <w:tc>
          <w:tcPr>
            <w:tcW w:w="1026" w:type="dxa"/>
          </w:tcPr>
          <w:p w14:paraId="46172FD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02937D7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F3FF0D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51.1 RDB</w:t>
            </w:r>
          </w:p>
        </w:tc>
        <w:tc>
          <w:tcPr>
            <w:tcW w:w="2087" w:type="dxa"/>
          </w:tcPr>
          <w:p w14:paraId="0307B9C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Site is 1.5 mi. SW of US Hwy 8 bridge. Outfall is upstream of island. Water access from both Interstate Park boat launches.</w:t>
            </w:r>
          </w:p>
        </w:tc>
        <w:tc>
          <w:tcPr>
            <w:tcW w:w="2365" w:type="dxa"/>
          </w:tcPr>
          <w:p w14:paraId="5A6E1AD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Exclude material from entering western channel to a protect mussel bed. Hwy outfall is 2-3 ft. diameter pipe, and is located on land. Cascade boom across W channel opening.</w:t>
            </w:r>
          </w:p>
        </w:tc>
        <w:tc>
          <w:tcPr>
            <w:tcW w:w="608" w:type="dxa"/>
          </w:tcPr>
          <w:p w14:paraId="4D09BD3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09AD06E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45.38653</w:t>
            </w:r>
          </w:p>
        </w:tc>
        <w:tc>
          <w:tcPr>
            <w:tcW w:w="1056" w:type="dxa"/>
          </w:tcPr>
          <w:p w14:paraId="4DEDB10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-92.672644</w:t>
            </w:r>
          </w:p>
        </w:tc>
        <w:tc>
          <w:tcPr>
            <w:tcW w:w="670" w:type="dxa"/>
          </w:tcPr>
          <w:p w14:paraId="32ADBB8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74BD351" w14:textId="77777777" w:rsidTr="00D56118">
        <w:tc>
          <w:tcPr>
            <w:tcW w:w="803" w:type="dxa"/>
          </w:tcPr>
          <w:p w14:paraId="70A4D22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50a</w:t>
            </w:r>
          </w:p>
        </w:tc>
        <w:tc>
          <w:tcPr>
            <w:tcW w:w="1342" w:type="dxa"/>
          </w:tcPr>
          <w:p w14:paraId="7E1F0CF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50.6 RDB</w:t>
            </w:r>
          </w:p>
        </w:tc>
        <w:tc>
          <w:tcPr>
            <w:tcW w:w="1026" w:type="dxa"/>
          </w:tcPr>
          <w:p w14:paraId="08404D4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25E03FA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26F7CF3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50.6 RDB</w:t>
            </w:r>
          </w:p>
        </w:tc>
        <w:tc>
          <w:tcPr>
            <w:tcW w:w="2087" w:type="dxa"/>
          </w:tcPr>
          <w:p w14:paraId="0BD5B5D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Point lies just upstream of mussel aggregation site, .9 mi. S of MN Interstate Park boat launch or 1.4 mi. S of WI Interstate Park boat launch.</w:t>
            </w:r>
          </w:p>
        </w:tc>
        <w:tc>
          <w:tcPr>
            <w:tcW w:w="2365" w:type="dxa"/>
          </w:tcPr>
          <w:p w14:paraId="20ACF34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Use deflection boom to angle flow away from mussel aggregation site on RDB. Place boom at site and angle downstream to main channel.</w:t>
            </w:r>
          </w:p>
        </w:tc>
        <w:tc>
          <w:tcPr>
            <w:tcW w:w="608" w:type="dxa"/>
          </w:tcPr>
          <w:p w14:paraId="25FE01A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1C91234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45.382277</w:t>
            </w:r>
          </w:p>
        </w:tc>
        <w:tc>
          <w:tcPr>
            <w:tcW w:w="1056" w:type="dxa"/>
          </w:tcPr>
          <w:p w14:paraId="07023D1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-92.675629</w:t>
            </w:r>
          </w:p>
        </w:tc>
        <w:tc>
          <w:tcPr>
            <w:tcW w:w="670" w:type="dxa"/>
          </w:tcPr>
          <w:p w14:paraId="7BEDA7D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F120219" w14:textId="77777777" w:rsidTr="00D56118">
        <w:tc>
          <w:tcPr>
            <w:tcW w:w="803" w:type="dxa"/>
          </w:tcPr>
          <w:p w14:paraId="62F6B4E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49c</w:t>
            </w:r>
          </w:p>
        </w:tc>
        <w:tc>
          <w:tcPr>
            <w:tcW w:w="1342" w:type="dxa"/>
          </w:tcPr>
          <w:p w14:paraId="2D86B9A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Franconia Backwater 1</w:t>
            </w:r>
          </w:p>
        </w:tc>
        <w:tc>
          <w:tcPr>
            <w:tcW w:w="1026" w:type="dxa"/>
          </w:tcPr>
          <w:p w14:paraId="248D8DF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658D1DF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1C28A2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49.5 LDB</w:t>
            </w:r>
          </w:p>
        </w:tc>
        <w:tc>
          <w:tcPr>
            <w:tcW w:w="2087" w:type="dxa"/>
          </w:tcPr>
          <w:p w14:paraId="4F39FD3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.2 mi. N of Franconia Landing (RM 49.3 RDB). Unknown land access.</w:t>
            </w:r>
          </w:p>
        </w:tc>
        <w:tc>
          <w:tcPr>
            <w:tcW w:w="2365" w:type="dxa"/>
          </w:tcPr>
          <w:p w14:paraId="7EB2F52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boom across side channel opening.</w:t>
            </w:r>
          </w:p>
        </w:tc>
        <w:tc>
          <w:tcPr>
            <w:tcW w:w="608" w:type="dxa"/>
          </w:tcPr>
          <w:p w14:paraId="327497E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150</w:t>
            </w:r>
          </w:p>
        </w:tc>
        <w:tc>
          <w:tcPr>
            <w:tcW w:w="1056" w:type="dxa"/>
          </w:tcPr>
          <w:p w14:paraId="3DF4BA7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45.369196</w:t>
            </w:r>
          </w:p>
        </w:tc>
        <w:tc>
          <w:tcPr>
            <w:tcW w:w="1056" w:type="dxa"/>
          </w:tcPr>
          <w:p w14:paraId="70A1FB2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-92.684608</w:t>
            </w:r>
          </w:p>
        </w:tc>
        <w:tc>
          <w:tcPr>
            <w:tcW w:w="670" w:type="dxa"/>
          </w:tcPr>
          <w:p w14:paraId="112D39E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11932FDD" w14:textId="77777777" w:rsidTr="00D56118">
        <w:tc>
          <w:tcPr>
            <w:tcW w:w="803" w:type="dxa"/>
          </w:tcPr>
          <w:p w14:paraId="40E723A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49b</w:t>
            </w:r>
          </w:p>
        </w:tc>
        <w:tc>
          <w:tcPr>
            <w:tcW w:w="1342" w:type="dxa"/>
          </w:tcPr>
          <w:p w14:paraId="7E4F2B0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Franconia Landing</w:t>
            </w:r>
          </w:p>
        </w:tc>
        <w:tc>
          <w:tcPr>
            <w:tcW w:w="1026" w:type="dxa"/>
          </w:tcPr>
          <w:p w14:paraId="3E31E32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AE48A6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C9EDB4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49.3 RDB</w:t>
            </w:r>
          </w:p>
        </w:tc>
        <w:tc>
          <w:tcPr>
            <w:tcW w:w="2087" w:type="dxa"/>
          </w:tcPr>
          <w:p w14:paraId="054EF34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Access Franconia boat landing by taking Hwy 95. Turn E on Franconia </w:t>
            </w:r>
            <w:proofErr w:type="spellStart"/>
            <w:r w:rsidRPr="00DB4194">
              <w:rPr>
                <w:rFonts w:ascii="Times New Roman" w:hAnsi="Times New Roman"/>
                <w:color w:val="000000"/>
                <w:sz w:val="16"/>
                <w:szCs w:val="16"/>
              </w:rPr>
              <w:t>Trl</w:t>
            </w:r>
            <w:proofErr w:type="spellEnd"/>
            <w:r w:rsidRPr="00DB4194">
              <w:rPr>
                <w:rFonts w:ascii="Times New Roman" w:hAnsi="Times New Roman"/>
                <w:color w:val="000000"/>
                <w:sz w:val="16"/>
                <w:szCs w:val="16"/>
              </w:rPr>
              <w:t>. Site is accessible with a 14-18 ft. shallow boat and 4x4 truck.</w:t>
            </w:r>
          </w:p>
        </w:tc>
        <w:tc>
          <w:tcPr>
            <w:tcW w:w="2365" w:type="dxa"/>
          </w:tcPr>
          <w:p w14:paraId="40D8E03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spilled product at landing and protect mussel beds located at RM 49.2. Collect from shore by vac truck.</w:t>
            </w:r>
          </w:p>
        </w:tc>
        <w:tc>
          <w:tcPr>
            <w:tcW w:w="608" w:type="dxa"/>
          </w:tcPr>
          <w:p w14:paraId="5B1F430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800</w:t>
            </w:r>
          </w:p>
        </w:tc>
        <w:tc>
          <w:tcPr>
            <w:tcW w:w="1056" w:type="dxa"/>
          </w:tcPr>
          <w:p w14:paraId="595B263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45.368596</w:t>
            </w:r>
          </w:p>
        </w:tc>
        <w:tc>
          <w:tcPr>
            <w:tcW w:w="1056" w:type="dxa"/>
          </w:tcPr>
          <w:p w14:paraId="18D6723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-92.689461</w:t>
            </w:r>
          </w:p>
        </w:tc>
        <w:tc>
          <w:tcPr>
            <w:tcW w:w="670" w:type="dxa"/>
          </w:tcPr>
          <w:p w14:paraId="75E9489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3D4889B7" w14:textId="77777777" w:rsidTr="00D56118">
        <w:tc>
          <w:tcPr>
            <w:tcW w:w="803" w:type="dxa"/>
          </w:tcPr>
          <w:p w14:paraId="569FE4C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49a</w:t>
            </w:r>
          </w:p>
        </w:tc>
        <w:tc>
          <w:tcPr>
            <w:tcW w:w="1342" w:type="dxa"/>
          </w:tcPr>
          <w:p w14:paraId="4F17DE8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Franconia Backwater 2</w:t>
            </w:r>
          </w:p>
        </w:tc>
        <w:tc>
          <w:tcPr>
            <w:tcW w:w="1026" w:type="dxa"/>
          </w:tcPr>
          <w:p w14:paraId="61C020F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22BE0B6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FC886E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49.1 LDB</w:t>
            </w:r>
          </w:p>
        </w:tc>
        <w:tc>
          <w:tcPr>
            <w:tcW w:w="2087" w:type="dxa"/>
          </w:tcPr>
          <w:p w14:paraId="7AEBF18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only. Lies .2 mi. S of Franconia Landing (RM 49.3 RDB).</w:t>
            </w:r>
          </w:p>
        </w:tc>
        <w:tc>
          <w:tcPr>
            <w:tcW w:w="2365" w:type="dxa"/>
          </w:tcPr>
          <w:p w14:paraId="489DCF7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Exclude spill from entering Close Slough backwaters on WI side. Depending on time of year, water may be flowing in or out of backwater.</w:t>
            </w:r>
          </w:p>
        </w:tc>
        <w:tc>
          <w:tcPr>
            <w:tcW w:w="608" w:type="dxa"/>
          </w:tcPr>
          <w:p w14:paraId="692BDE3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250</w:t>
            </w:r>
          </w:p>
        </w:tc>
        <w:tc>
          <w:tcPr>
            <w:tcW w:w="1056" w:type="dxa"/>
          </w:tcPr>
          <w:p w14:paraId="52F8DEB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45.3651</w:t>
            </w:r>
          </w:p>
        </w:tc>
        <w:tc>
          <w:tcPr>
            <w:tcW w:w="1056" w:type="dxa"/>
          </w:tcPr>
          <w:p w14:paraId="3084DA3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-92.691051</w:t>
            </w:r>
          </w:p>
        </w:tc>
        <w:tc>
          <w:tcPr>
            <w:tcW w:w="670" w:type="dxa"/>
          </w:tcPr>
          <w:p w14:paraId="73B336C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758E625" w14:textId="77777777" w:rsidTr="00D56118">
        <w:tc>
          <w:tcPr>
            <w:tcW w:w="803" w:type="dxa"/>
          </w:tcPr>
          <w:p w14:paraId="22D8183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48b</w:t>
            </w:r>
          </w:p>
        </w:tc>
        <w:tc>
          <w:tcPr>
            <w:tcW w:w="1342" w:type="dxa"/>
          </w:tcPr>
          <w:p w14:paraId="5725843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Eagles Nest Campground</w:t>
            </w:r>
          </w:p>
        </w:tc>
        <w:tc>
          <w:tcPr>
            <w:tcW w:w="1026" w:type="dxa"/>
          </w:tcPr>
          <w:p w14:paraId="554E1F7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119671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6943E1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48.5 RDB</w:t>
            </w:r>
          </w:p>
        </w:tc>
        <w:tc>
          <w:tcPr>
            <w:tcW w:w="2087" w:type="dxa"/>
          </w:tcPr>
          <w:p w14:paraId="701F9BD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Campground lies E of Hwy 95, 1.5 mi. S of US Hwy 8.</w:t>
            </w:r>
          </w:p>
        </w:tc>
        <w:tc>
          <w:tcPr>
            <w:tcW w:w="2365" w:type="dxa"/>
          </w:tcPr>
          <w:p w14:paraId="07A9DDD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at a steep angle in 100' sections. NPS has keys to gated service road. Could use for canoe access to river.</w:t>
            </w:r>
          </w:p>
        </w:tc>
        <w:tc>
          <w:tcPr>
            <w:tcW w:w="608" w:type="dxa"/>
          </w:tcPr>
          <w:p w14:paraId="1AAF97F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800</w:t>
            </w:r>
          </w:p>
        </w:tc>
        <w:tc>
          <w:tcPr>
            <w:tcW w:w="1056" w:type="dxa"/>
          </w:tcPr>
          <w:p w14:paraId="5D66581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45.359818</w:t>
            </w:r>
          </w:p>
        </w:tc>
        <w:tc>
          <w:tcPr>
            <w:tcW w:w="1056" w:type="dxa"/>
          </w:tcPr>
          <w:p w14:paraId="3A4E576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-92.702139</w:t>
            </w:r>
          </w:p>
        </w:tc>
        <w:tc>
          <w:tcPr>
            <w:tcW w:w="670" w:type="dxa"/>
          </w:tcPr>
          <w:p w14:paraId="6A7AE2B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45053D6" w14:textId="77777777" w:rsidTr="00D56118">
        <w:tc>
          <w:tcPr>
            <w:tcW w:w="803" w:type="dxa"/>
          </w:tcPr>
          <w:p w14:paraId="7881D47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48a</w:t>
            </w:r>
          </w:p>
        </w:tc>
        <w:tc>
          <w:tcPr>
            <w:tcW w:w="1342" w:type="dxa"/>
          </w:tcPr>
          <w:p w14:paraId="27C177F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Franconia Backwater 3</w:t>
            </w:r>
          </w:p>
        </w:tc>
        <w:tc>
          <w:tcPr>
            <w:tcW w:w="1026" w:type="dxa"/>
          </w:tcPr>
          <w:p w14:paraId="4424B76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4F9D588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25A89B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48.1 LDB</w:t>
            </w:r>
          </w:p>
        </w:tc>
        <w:tc>
          <w:tcPr>
            <w:tcW w:w="2087" w:type="dxa"/>
          </w:tcPr>
          <w:p w14:paraId="4661F45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only. Lies 1.3 mi. S of Franconia Landing (RM 49.3 RDB).</w:t>
            </w:r>
          </w:p>
        </w:tc>
        <w:tc>
          <w:tcPr>
            <w:tcW w:w="2365" w:type="dxa"/>
          </w:tcPr>
          <w:p w14:paraId="36E6A22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Exclude spill from entering </w:t>
            </w:r>
            <w:proofErr w:type="spellStart"/>
            <w:r w:rsidRPr="00DB4194">
              <w:rPr>
                <w:rFonts w:ascii="Times New Roman" w:hAnsi="Times New Roman"/>
                <w:color w:val="000000"/>
                <w:sz w:val="16"/>
                <w:szCs w:val="16"/>
              </w:rPr>
              <w:t>Peaslee</w:t>
            </w:r>
            <w:proofErr w:type="spellEnd"/>
            <w:r w:rsidRPr="00DB4194">
              <w:rPr>
                <w:rFonts w:ascii="Times New Roman" w:hAnsi="Times New Roman"/>
                <w:color w:val="000000"/>
                <w:sz w:val="16"/>
                <w:szCs w:val="16"/>
              </w:rPr>
              <w:t xml:space="preserve"> Lake backwaters on WI side. Good tree anchor points for boom.</w:t>
            </w:r>
          </w:p>
        </w:tc>
        <w:tc>
          <w:tcPr>
            <w:tcW w:w="608" w:type="dxa"/>
          </w:tcPr>
          <w:p w14:paraId="48E7FDD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150</w:t>
            </w:r>
          </w:p>
        </w:tc>
        <w:tc>
          <w:tcPr>
            <w:tcW w:w="1056" w:type="dxa"/>
          </w:tcPr>
          <w:p w14:paraId="070155F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45.353964</w:t>
            </w:r>
          </w:p>
        </w:tc>
        <w:tc>
          <w:tcPr>
            <w:tcW w:w="1056" w:type="dxa"/>
          </w:tcPr>
          <w:p w14:paraId="594B445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-92.702643</w:t>
            </w:r>
          </w:p>
        </w:tc>
        <w:tc>
          <w:tcPr>
            <w:tcW w:w="670" w:type="dxa"/>
          </w:tcPr>
          <w:p w14:paraId="378A6BA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A1B261C" w14:textId="77777777" w:rsidTr="00D56118">
        <w:tc>
          <w:tcPr>
            <w:tcW w:w="803" w:type="dxa"/>
          </w:tcPr>
          <w:p w14:paraId="28AD09B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47a</w:t>
            </w:r>
          </w:p>
        </w:tc>
        <w:tc>
          <w:tcPr>
            <w:tcW w:w="1342" w:type="dxa"/>
          </w:tcPr>
          <w:p w14:paraId="115B7F1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Franconia Backwater 4</w:t>
            </w:r>
          </w:p>
        </w:tc>
        <w:tc>
          <w:tcPr>
            <w:tcW w:w="1026" w:type="dxa"/>
          </w:tcPr>
          <w:p w14:paraId="7E2655C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1FB5089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F1727F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47.5 LDB</w:t>
            </w:r>
          </w:p>
        </w:tc>
        <w:tc>
          <w:tcPr>
            <w:tcW w:w="2087" w:type="dxa"/>
          </w:tcPr>
          <w:p w14:paraId="36647DB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only. Lies 2 mi. N of Osceola Boat Launch (RM 45.6 RDB).</w:t>
            </w:r>
          </w:p>
        </w:tc>
        <w:tc>
          <w:tcPr>
            <w:tcW w:w="2365" w:type="dxa"/>
          </w:tcPr>
          <w:p w14:paraId="48382A8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Lower Lake backwater by deploying boom across side channel opening.</w:t>
            </w:r>
          </w:p>
        </w:tc>
        <w:tc>
          <w:tcPr>
            <w:tcW w:w="608" w:type="dxa"/>
          </w:tcPr>
          <w:p w14:paraId="2DC359D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3A5AC28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45.347092</w:t>
            </w:r>
          </w:p>
        </w:tc>
        <w:tc>
          <w:tcPr>
            <w:tcW w:w="1056" w:type="dxa"/>
          </w:tcPr>
          <w:p w14:paraId="46E4C58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-92.699714</w:t>
            </w:r>
          </w:p>
        </w:tc>
        <w:tc>
          <w:tcPr>
            <w:tcW w:w="670" w:type="dxa"/>
          </w:tcPr>
          <w:p w14:paraId="517B814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F979095" w14:textId="77777777" w:rsidTr="00D56118">
        <w:tc>
          <w:tcPr>
            <w:tcW w:w="803" w:type="dxa"/>
          </w:tcPr>
          <w:p w14:paraId="4E91C52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45o</w:t>
            </w:r>
          </w:p>
        </w:tc>
        <w:tc>
          <w:tcPr>
            <w:tcW w:w="1342" w:type="dxa"/>
          </w:tcPr>
          <w:p w14:paraId="49465AB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Osceola Dam</w:t>
            </w:r>
          </w:p>
        </w:tc>
        <w:tc>
          <w:tcPr>
            <w:tcW w:w="1026" w:type="dxa"/>
          </w:tcPr>
          <w:p w14:paraId="2B12F2A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0F2BD4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Osceola Creek</w:t>
            </w:r>
          </w:p>
        </w:tc>
        <w:tc>
          <w:tcPr>
            <w:tcW w:w="695" w:type="dxa"/>
          </w:tcPr>
          <w:p w14:paraId="4B549F9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N/A</w:t>
            </w:r>
          </w:p>
        </w:tc>
        <w:tc>
          <w:tcPr>
            <w:tcW w:w="2087" w:type="dxa"/>
          </w:tcPr>
          <w:p w14:paraId="087A55C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Hwy 243, turn N on Cascade St. (Hwy 35), dam is next to Dairy Queen.</w:t>
            </w:r>
          </w:p>
        </w:tc>
        <w:tc>
          <w:tcPr>
            <w:tcW w:w="2365" w:type="dxa"/>
          </w:tcPr>
          <w:p w14:paraId="583A17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Primary collection point in Osceola storm drainage system, though one large drain empties into creek below dam. Dam has manually operated gate, excellent staging area and access.</w:t>
            </w:r>
          </w:p>
        </w:tc>
        <w:tc>
          <w:tcPr>
            <w:tcW w:w="608" w:type="dxa"/>
          </w:tcPr>
          <w:p w14:paraId="47A8340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0</w:t>
            </w:r>
          </w:p>
        </w:tc>
        <w:tc>
          <w:tcPr>
            <w:tcW w:w="1056" w:type="dxa"/>
          </w:tcPr>
          <w:p w14:paraId="1AE0DC8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45.319176</w:t>
            </w:r>
          </w:p>
        </w:tc>
        <w:tc>
          <w:tcPr>
            <w:tcW w:w="1056" w:type="dxa"/>
          </w:tcPr>
          <w:p w14:paraId="3F7883F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-92.705199</w:t>
            </w:r>
          </w:p>
        </w:tc>
        <w:tc>
          <w:tcPr>
            <w:tcW w:w="670" w:type="dxa"/>
          </w:tcPr>
          <w:p w14:paraId="0D6BE75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2D78F92" w14:textId="77777777" w:rsidTr="00D56118">
        <w:tc>
          <w:tcPr>
            <w:tcW w:w="803" w:type="dxa"/>
          </w:tcPr>
          <w:p w14:paraId="74928E0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45c</w:t>
            </w:r>
          </w:p>
        </w:tc>
        <w:tc>
          <w:tcPr>
            <w:tcW w:w="1342" w:type="dxa"/>
          </w:tcPr>
          <w:p w14:paraId="355E892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Hwy 243</w:t>
            </w:r>
          </w:p>
        </w:tc>
        <w:tc>
          <w:tcPr>
            <w:tcW w:w="1026" w:type="dxa"/>
          </w:tcPr>
          <w:p w14:paraId="06C0F12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Diversion</w:t>
            </w:r>
          </w:p>
        </w:tc>
        <w:tc>
          <w:tcPr>
            <w:tcW w:w="1242" w:type="dxa"/>
          </w:tcPr>
          <w:p w14:paraId="32EFC6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3A2B13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45.6 LDB</w:t>
            </w:r>
          </w:p>
        </w:tc>
        <w:tc>
          <w:tcPr>
            <w:tcW w:w="2087" w:type="dxa"/>
          </w:tcPr>
          <w:p w14:paraId="0375C92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Creek enters St. Croix River on N side at base of Hwy 243 bridge. River access from Osceola Boat Launch, directly across river.</w:t>
            </w:r>
          </w:p>
        </w:tc>
        <w:tc>
          <w:tcPr>
            <w:tcW w:w="2365" w:type="dxa"/>
          </w:tcPr>
          <w:p w14:paraId="58B290C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To protect sensitive resources downstream, deploy boom above bridge and deflect spill toward MN side. Anchor between bridge abutments. Creek is main entry point for Osceola stormwater drainage.</w:t>
            </w:r>
          </w:p>
        </w:tc>
        <w:tc>
          <w:tcPr>
            <w:tcW w:w="608" w:type="dxa"/>
          </w:tcPr>
          <w:p w14:paraId="55699B5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4F79C33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45.321072</w:t>
            </w:r>
          </w:p>
        </w:tc>
        <w:tc>
          <w:tcPr>
            <w:tcW w:w="1056" w:type="dxa"/>
          </w:tcPr>
          <w:p w14:paraId="0D42973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-92.70904</w:t>
            </w:r>
          </w:p>
        </w:tc>
        <w:tc>
          <w:tcPr>
            <w:tcW w:w="670" w:type="dxa"/>
          </w:tcPr>
          <w:p w14:paraId="4EB0772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5CFE97D" w14:textId="77777777" w:rsidTr="00D56118">
        <w:tc>
          <w:tcPr>
            <w:tcW w:w="803" w:type="dxa"/>
          </w:tcPr>
          <w:p w14:paraId="02ABB8A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45b</w:t>
            </w:r>
          </w:p>
        </w:tc>
        <w:tc>
          <w:tcPr>
            <w:tcW w:w="1342" w:type="dxa"/>
          </w:tcPr>
          <w:p w14:paraId="10D84FC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Osceola Landing</w:t>
            </w:r>
          </w:p>
        </w:tc>
        <w:tc>
          <w:tcPr>
            <w:tcW w:w="1026" w:type="dxa"/>
          </w:tcPr>
          <w:p w14:paraId="5579BFC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ABF9D3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3FE67D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45.6 RDB</w:t>
            </w:r>
          </w:p>
        </w:tc>
        <w:tc>
          <w:tcPr>
            <w:tcW w:w="2087" w:type="dxa"/>
          </w:tcPr>
          <w:p w14:paraId="31E1C94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Park Service boat landing access just W of Hwy 243 bridge. Note: This is the best boat access between dam at Taylors Falls (RM 53.5) and William O'Brien State Park (RM 36.7 RDB).</w:t>
            </w:r>
          </w:p>
        </w:tc>
        <w:tc>
          <w:tcPr>
            <w:tcW w:w="2365" w:type="dxa"/>
          </w:tcPr>
          <w:p w14:paraId="3DF317B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Deploy boom to contain and collect spills from Osceola or Hwy 243; protecting sensitive downstream resources.</w:t>
            </w:r>
          </w:p>
        </w:tc>
        <w:tc>
          <w:tcPr>
            <w:tcW w:w="608" w:type="dxa"/>
          </w:tcPr>
          <w:p w14:paraId="31E16B1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2FD5761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45.321596</w:t>
            </w:r>
          </w:p>
        </w:tc>
        <w:tc>
          <w:tcPr>
            <w:tcW w:w="1056" w:type="dxa"/>
          </w:tcPr>
          <w:p w14:paraId="2B20476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-92.710657</w:t>
            </w:r>
          </w:p>
        </w:tc>
        <w:tc>
          <w:tcPr>
            <w:tcW w:w="670" w:type="dxa"/>
          </w:tcPr>
          <w:p w14:paraId="10609F6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422764C9" w14:textId="77777777" w:rsidTr="00D56118">
        <w:tc>
          <w:tcPr>
            <w:tcW w:w="803" w:type="dxa"/>
          </w:tcPr>
          <w:p w14:paraId="743D4DA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45</w:t>
            </w:r>
            <w:r>
              <w:rPr>
                <w:rFonts w:ascii="Times New Roman" w:hAnsi="Times New Roman"/>
                <w:color w:val="000000"/>
                <w:sz w:val="16"/>
                <w:szCs w:val="16"/>
              </w:rPr>
              <w:t>a</w:t>
            </w:r>
          </w:p>
        </w:tc>
        <w:tc>
          <w:tcPr>
            <w:tcW w:w="1342" w:type="dxa"/>
          </w:tcPr>
          <w:p w14:paraId="6ED8F96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Osceola Backwater 1</w:t>
            </w:r>
          </w:p>
        </w:tc>
        <w:tc>
          <w:tcPr>
            <w:tcW w:w="1026" w:type="dxa"/>
          </w:tcPr>
          <w:p w14:paraId="14E5AAE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49D9635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3C3CB4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45.0 RDB</w:t>
            </w:r>
          </w:p>
        </w:tc>
        <w:tc>
          <w:tcPr>
            <w:tcW w:w="2087" w:type="dxa"/>
          </w:tcPr>
          <w:p w14:paraId="795A4D1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The site is located .5 mi. S of Osceola Boat Launch (RM 45.6 RDB).</w:t>
            </w:r>
          </w:p>
        </w:tc>
        <w:tc>
          <w:tcPr>
            <w:tcW w:w="2365" w:type="dxa"/>
          </w:tcPr>
          <w:p w14:paraId="184D481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boom across side channel opening.</w:t>
            </w:r>
          </w:p>
        </w:tc>
        <w:tc>
          <w:tcPr>
            <w:tcW w:w="608" w:type="dxa"/>
          </w:tcPr>
          <w:p w14:paraId="67D2C22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1B6FA71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45.316307</w:t>
            </w:r>
          </w:p>
        </w:tc>
        <w:tc>
          <w:tcPr>
            <w:tcW w:w="1056" w:type="dxa"/>
          </w:tcPr>
          <w:p w14:paraId="256AE5E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-92.719855</w:t>
            </w:r>
          </w:p>
        </w:tc>
        <w:tc>
          <w:tcPr>
            <w:tcW w:w="670" w:type="dxa"/>
          </w:tcPr>
          <w:p w14:paraId="11032EC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6509DA7" w14:textId="77777777" w:rsidTr="00D56118">
        <w:tc>
          <w:tcPr>
            <w:tcW w:w="803" w:type="dxa"/>
          </w:tcPr>
          <w:p w14:paraId="7C52459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44b</w:t>
            </w:r>
          </w:p>
        </w:tc>
        <w:tc>
          <w:tcPr>
            <w:tcW w:w="1342" w:type="dxa"/>
          </w:tcPr>
          <w:p w14:paraId="7B44922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Osceola Backwater 2</w:t>
            </w:r>
          </w:p>
        </w:tc>
        <w:tc>
          <w:tcPr>
            <w:tcW w:w="1026" w:type="dxa"/>
          </w:tcPr>
          <w:p w14:paraId="10A7324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7941182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5149414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44.4 RDB</w:t>
            </w:r>
          </w:p>
        </w:tc>
        <w:tc>
          <w:tcPr>
            <w:tcW w:w="2087" w:type="dxa"/>
          </w:tcPr>
          <w:p w14:paraId="025A0CD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The site is located approximately 1.2 mi. S of Osceola Boat Landing (RM 45.6 RDB).</w:t>
            </w:r>
          </w:p>
        </w:tc>
        <w:tc>
          <w:tcPr>
            <w:tcW w:w="2365" w:type="dxa"/>
          </w:tcPr>
          <w:p w14:paraId="53ABA25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boom across side channel opening. May not need boom if log jam blocks opening.</w:t>
            </w:r>
          </w:p>
        </w:tc>
        <w:tc>
          <w:tcPr>
            <w:tcW w:w="608" w:type="dxa"/>
          </w:tcPr>
          <w:p w14:paraId="7A7EF43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736AC27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45.309621</w:t>
            </w:r>
          </w:p>
        </w:tc>
        <w:tc>
          <w:tcPr>
            <w:tcW w:w="1056" w:type="dxa"/>
          </w:tcPr>
          <w:p w14:paraId="61B2E76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-92.728498</w:t>
            </w:r>
          </w:p>
        </w:tc>
        <w:tc>
          <w:tcPr>
            <w:tcW w:w="670" w:type="dxa"/>
          </w:tcPr>
          <w:p w14:paraId="27655A9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C875C60" w14:textId="77777777" w:rsidTr="00D56118">
        <w:tc>
          <w:tcPr>
            <w:tcW w:w="803" w:type="dxa"/>
          </w:tcPr>
          <w:p w14:paraId="0DBD113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44a</w:t>
            </w:r>
          </w:p>
        </w:tc>
        <w:tc>
          <w:tcPr>
            <w:tcW w:w="1342" w:type="dxa"/>
          </w:tcPr>
          <w:p w14:paraId="294A6D6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Osceola Backwater 3</w:t>
            </w:r>
          </w:p>
        </w:tc>
        <w:tc>
          <w:tcPr>
            <w:tcW w:w="1026" w:type="dxa"/>
          </w:tcPr>
          <w:p w14:paraId="2754F7D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01B5D08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70C719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44.3 RDB</w:t>
            </w:r>
          </w:p>
        </w:tc>
        <w:tc>
          <w:tcPr>
            <w:tcW w:w="2087" w:type="dxa"/>
          </w:tcPr>
          <w:p w14:paraId="736EF62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Site is 1.3 mi. S of Osceola Boat Landing (RM 45.6 RDB).</w:t>
            </w:r>
          </w:p>
        </w:tc>
        <w:tc>
          <w:tcPr>
            <w:tcW w:w="2365" w:type="dxa"/>
          </w:tcPr>
          <w:p w14:paraId="02E5A1B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boom across side channel opening.</w:t>
            </w:r>
          </w:p>
        </w:tc>
        <w:tc>
          <w:tcPr>
            <w:tcW w:w="608" w:type="dxa"/>
          </w:tcPr>
          <w:p w14:paraId="3E79ACD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5CE8994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45.307785</w:t>
            </w:r>
          </w:p>
        </w:tc>
        <w:tc>
          <w:tcPr>
            <w:tcW w:w="1056" w:type="dxa"/>
          </w:tcPr>
          <w:p w14:paraId="624C720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-92.730463</w:t>
            </w:r>
          </w:p>
        </w:tc>
        <w:tc>
          <w:tcPr>
            <w:tcW w:w="670" w:type="dxa"/>
          </w:tcPr>
          <w:p w14:paraId="29C097A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8F8D92D" w14:textId="77777777" w:rsidTr="00D56118">
        <w:tc>
          <w:tcPr>
            <w:tcW w:w="803" w:type="dxa"/>
          </w:tcPr>
          <w:p w14:paraId="4FEFC63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42a</w:t>
            </w:r>
          </w:p>
        </w:tc>
        <w:tc>
          <w:tcPr>
            <w:tcW w:w="1342" w:type="dxa"/>
          </w:tcPr>
          <w:p w14:paraId="3C94D33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RR Bridge Backwater Inlet</w:t>
            </w:r>
          </w:p>
        </w:tc>
        <w:tc>
          <w:tcPr>
            <w:tcW w:w="1026" w:type="dxa"/>
          </w:tcPr>
          <w:p w14:paraId="3477187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57F2EF1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1DCA247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42.7 LDB</w:t>
            </w:r>
          </w:p>
        </w:tc>
        <w:tc>
          <w:tcPr>
            <w:tcW w:w="2087" w:type="dxa"/>
          </w:tcPr>
          <w:p w14:paraId="6EE6838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only. Lies 2.9 mi. S of Osceola Landing (RM 45.6 RDB).</w:t>
            </w:r>
          </w:p>
        </w:tc>
        <w:tc>
          <w:tcPr>
            <w:tcW w:w="2365" w:type="dxa"/>
          </w:tcPr>
          <w:p w14:paraId="1C51EEF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cascade boom from shore above side channel opening.</w:t>
            </w:r>
          </w:p>
        </w:tc>
        <w:tc>
          <w:tcPr>
            <w:tcW w:w="608" w:type="dxa"/>
          </w:tcPr>
          <w:p w14:paraId="0E49A13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39B9D3B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45.292564</w:t>
            </w:r>
          </w:p>
        </w:tc>
        <w:tc>
          <w:tcPr>
            <w:tcW w:w="1056" w:type="dxa"/>
          </w:tcPr>
          <w:p w14:paraId="28FC7B3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-92.750933</w:t>
            </w:r>
          </w:p>
        </w:tc>
        <w:tc>
          <w:tcPr>
            <w:tcW w:w="670" w:type="dxa"/>
          </w:tcPr>
          <w:p w14:paraId="79107F8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38DFEE8C" w14:textId="77777777" w:rsidTr="00D56118">
        <w:tc>
          <w:tcPr>
            <w:tcW w:w="803" w:type="dxa"/>
          </w:tcPr>
          <w:p w14:paraId="4DB04E5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41b</w:t>
            </w:r>
          </w:p>
        </w:tc>
        <w:tc>
          <w:tcPr>
            <w:tcW w:w="1342" w:type="dxa"/>
          </w:tcPr>
          <w:p w14:paraId="7FB9516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NPS Cedar Ridge</w:t>
            </w:r>
          </w:p>
        </w:tc>
        <w:tc>
          <w:tcPr>
            <w:tcW w:w="1026" w:type="dxa"/>
          </w:tcPr>
          <w:p w14:paraId="03744C9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FABCA1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1C7406B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41.3 RDB</w:t>
            </w:r>
          </w:p>
        </w:tc>
        <w:tc>
          <w:tcPr>
            <w:tcW w:w="2087" w:type="dxa"/>
          </w:tcPr>
          <w:p w14:paraId="2A3306E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Hwy 95 to 235th St., go E to first crossing, turn right onto Quentin Ave. Go to end, turn left past ''Private Drive'' sign. Follow to end, turn left (E), go .1 mi. to fork. Left fork is gated NPS access road.</w:t>
            </w:r>
          </w:p>
        </w:tc>
        <w:tc>
          <w:tcPr>
            <w:tcW w:w="2365" w:type="dxa"/>
          </w:tcPr>
          <w:p w14:paraId="029BC28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spill at shore by cascade booming across the channel. Collect spill using the steep road for access. Road is wide enough for 4x4 truck, and there is a trail (50 ft.) to river for collection.</w:t>
            </w:r>
          </w:p>
        </w:tc>
        <w:tc>
          <w:tcPr>
            <w:tcW w:w="608" w:type="dxa"/>
          </w:tcPr>
          <w:p w14:paraId="2C817D6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800</w:t>
            </w:r>
          </w:p>
        </w:tc>
        <w:tc>
          <w:tcPr>
            <w:tcW w:w="1056" w:type="dxa"/>
          </w:tcPr>
          <w:p w14:paraId="7EB45DD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45.278355</w:t>
            </w:r>
          </w:p>
        </w:tc>
        <w:tc>
          <w:tcPr>
            <w:tcW w:w="1056" w:type="dxa"/>
          </w:tcPr>
          <w:p w14:paraId="687FE86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-92.76182</w:t>
            </w:r>
          </w:p>
        </w:tc>
        <w:tc>
          <w:tcPr>
            <w:tcW w:w="670" w:type="dxa"/>
          </w:tcPr>
          <w:p w14:paraId="0E038A5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8044E7D" w14:textId="77777777" w:rsidTr="00D56118">
        <w:tc>
          <w:tcPr>
            <w:tcW w:w="803" w:type="dxa"/>
          </w:tcPr>
          <w:p w14:paraId="01CF45C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41a</w:t>
            </w:r>
          </w:p>
        </w:tc>
        <w:tc>
          <w:tcPr>
            <w:tcW w:w="1342" w:type="dxa"/>
          </w:tcPr>
          <w:p w14:paraId="07B3CF3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Old Channel Inlets</w:t>
            </w:r>
          </w:p>
        </w:tc>
        <w:tc>
          <w:tcPr>
            <w:tcW w:w="1026" w:type="dxa"/>
          </w:tcPr>
          <w:p w14:paraId="18220DA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6D71F2B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778E5C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41.0 LDB</w:t>
            </w:r>
          </w:p>
        </w:tc>
        <w:tc>
          <w:tcPr>
            <w:tcW w:w="2087" w:type="dxa"/>
          </w:tcPr>
          <w:p w14:paraId="0414DC3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Nearest boat landing at RM 40.5 LDB, but water is very shallow. Lies 2.1 mi. N of Log House Landing (RM 38.9 RDB) or 4.6 mi. S of Osceola Landing (RM 45.6 RDB).</w:t>
            </w:r>
          </w:p>
        </w:tc>
        <w:tc>
          <w:tcPr>
            <w:tcW w:w="2365" w:type="dxa"/>
          </w:tcPr>
          <w:p w14:paraId="2F4FFAC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Place boom to exclude spill </w:t>
            </w:r>
            <w:proofErr w:type="spellStart"/>
            <w:r w:rsidRPr="00DB4194">
              <w:rPr>
                <w:rFonts w:ascii="Times New Roman" w:hAnsi="Times New Roman"/>
                <w:color w:val="000000"/>
                <w:sz w:val="16"/>
                <w:szCs w:val="16"/>
              </w:rPr>
              <w:t>fom</w:t>
            </w:r>
            <w:proofErr w:type="spellEnd"/>
            <w:r w:rsidRPr="00DB4194">
              <w:rPr>
                <w:rFonts w:ascii="Times New Roman" w:hAnsi="Times New Roman"/>
                <w:color w:val="000000"/>
                <w:sz w:val="16"/>
                <w:szCs w:val="16"/>
              </w:rPr>
              <w:t xml:space="preserve"> the E channel and several inlets. Width &amp; current may preclude exclusion of W channel. Shore stake at islands to keep product in main channel.</w:t>
            </w:r>
          </w:p>
        </w:tc>
        <w:tc>
          <w:tcPr>
            <w:tcW w:w="608" w:type="dxa"/>
          </w:tcPr>
          <w:p w14:paraId="2A554A6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25138F7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45.274111</w:t>
            </w:r>
          </w:p>
        </w:tc>
        <w:tc>
          <w:tcPr>
            <w:tcW w:w="1056" w:type="dxa"/>
          </w:tcPr>
          <w:p w14:paraId="7A74418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-92.758592</w:t>
            </w:r>
          </w:p>
        </w:tc>
        <w:tc>
          <w:tcPr>
            <w:tcW w:w="670" w:type="dxa"/>
          </w:tcPr>
          <w:p w14:paraId="59024B0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592EC94" w14:textId="77777777" w:rsidTr="00D56118">
        <w:tc>
          <w:tcPr>
            <w:tcW w:w="803" w:type="dxa"/>
          </w:tcPr>
          <w:p w14:paraId="6843E52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38b</w:t>
            </w:r>
          </w:p>
        </w:tc>
        <w:tc>
          <w:tcPr>
            <w:tcW w:w="1342" w:type="dxa"/>
          </w:tcPr>
          <w:p w14:paraId="0FBBF26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Log House Landing 1</w:t>
            </w:r>
          </w:p>
        </w:tc>
        <w:tc>
          <w:tcPr>
            <w:tcW w:w="1026" w:type="dxa"/>
          </w:tcPr>
          <w:p w14:paraId="384F00F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49E5736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289F91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38.9 LDB</w:t>
            </w:r>
          </w:p>
        </w:tc>
        <w:tc>
          <w:tcPr>
            <w:tcW w:w="2087" w:type="dxa"/>
          </w:tcPr>
          <w:p w14:paraId="022493D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only. Lies directly across river from Log House Landing (RM 38.9 RDB). Other nearby boat access at William O'Brien St. Park (RM 36.7 RDB).</w:t>
            </w:r>
          </w:p>
        </w:tc>
        <w:tc>
          <w:tcPr>
            <w:tcW w:w="2365" w:type="dxa"/>
          </w:tcPr>
          <w:p w14:paraId="504834F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boom across side channel openings. Use 50 ft. of boom for upper opening and 100 ft. for lower opening.</w:t>
            </w:r>
          </w:p>
        </w:tc>
        <w:tc>
          <w:tcPr>
            <w:tcW w:w="608" w:type="dxa"/>
          </w:tcPr>
          <w:p w14:paraId="7D2599E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150</w:t>
            </w:r>
          </w:p>
        </w:tc>
        <w:tc>
          <w:tcPr>
            <w:tcW w:w="1056" w:type="dxa"/>
          </w:tcPr>
          <w:p w14:paraId="268D4C5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45.246666</w:t>
            </w:r>
          </w:p>
        </w:tc>
        <w:tc>
          <w:tcPr>
            <w:tcW w:w="1056" w:type="dxa"/>
          </w:tcPr>
          <w:p w14:paraId="15B68C5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-92.758569</w:t>
            </w:r>
          </w:p>
        </w:tc>
        <w:tc>
          <w:tcPr>
            <w:tcW w:w="670" w:type="dxa"/>
          </w:tcPr>
          <w:p w14:paraId="173273D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135DA206" w14:textId="77777777" w:rsidTr="00D56118">
        <w:tc>
          <w:tcPr>
            <w:tcW w:w="803" w:type="dxa"/>
          </w:tcPr>
          <w:p w14:paraId="708AABB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38a</w:t>
            </w:r>
          </w:p>
        </w:tc>
        <w:tc>
          <w:tcPr>
            <w:tcW w:w="1342" w:type="dxa"/>
          </w:tcPr>
          <w:p w14:paraId="12E9EC3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Log House Landing 2</w:t>
            </w:r>
          </w:p>
        </w:tc>
        <w:tc>
          <w:tcPr>
            <w:tcW w:w="1026" w:type="dxa"/>
          </w:tcPr>
          <w:p w14:paraId="33189D8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26014D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B0B686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38.9 RDB</w:t>
            </w:r>
          </w:p>
        </w:tc>
        <w:tc>
          <w:tcPr>
            <w:tcW w:w="2087" w:type="dxa"/>
          </w:tcPr>
          <w:p w14:paraId="0FB1D08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Just N of William O'Brien St. Park, follow Hwy 95 to </w:t>
            </w:r>
            <w:proofErr w:type="spellStart"/>
            <w:r w:rsidRPr="00DB4194">
              <w:rPr>
                <w:rFonts w:ascii="Times New Roman" w:hAnsi="Times New Roman"/>
                <w:color w:val="000000"/>
                <w:sz w:val="16"/>
                <w:szCs w:val="16"/>
              </w:rPr>
              <w:t>Quinnell</w:t>
            </w:r>
            <w:proofErr w:type="spellEnd"/>
            <w:r w:rsidRPr="00DB4194">
              <w:rPr>
                <w:rFonts w:ascii="Times New Roman" w:hAnsi="Times New Roman"/>
                <w:color w:val="000000"/>
                <w:sz w:val="16"/>
                <w:szCs w:val="16"/>
              </w:rPr>
              <w:t xml:space="preserve"> Ave. N.</w:t>
            </w:r>
          </w:p>
        </w:tc>
        <w:tc>
          <w:tcPr>
            <w:tcW w:w="2365" w:type="dxa"/>
          </w:tcPr>
          <w:p w14:paraId="339A787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spilled product at canoe launch. Collect manually from shore. Truck with equipment can access landing.</w:t>
            </w:r>
          </w:p>
        </w:tc>
        <w:tc>
          <w:tcPr>
            <w:tcW w:w="608" w:type="dxa"/>
          </w:tcPr>
          <w:p w14:paraId="480CD68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700</w:t>
            </w:r>
          </w:p>
        </w:tc>
        <w:tc>
          <w:tcPr>
            <w:tcW w:w="1056" w:type="dxa"/>
          </w:tcPr>
          <w:p w14:paraId="2F8FF78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45.245357</w:t>
            </w:r>
          </w:p>
        </w:tc>
        <w:tc>
          <w:tcPr>
            <w:tcW w:w="1056" w:type="dxa"/>
          </w:tcPr>
          <w:p w14:paraId="4118C0A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-92.760158</w:t>
            </w:r>
          </w:p>
        </w:tc>
        <w:tc>
          <w:tcPr>
            <w:tcW w:w="670" w:type="dxa"/>
          </w:tcPr>
          <w:p w14:paraId="6DA2A33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32271C54" w14:textId="77777777" w:rsidTr="00D56118">
        <w:tc>
          <w:tcPr>
            <w:tcW w:w="803" w:type="dxa"/>
          </w:tcPr>
          <w:p w14:paraId="0A1D76A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37c</w:t>
            </w:r>
          </w:p>
        </w:tc>
        <w:tc>
          <w:tcPr>
            <w:tcW w:w="1342" w:type="dxa"/>
          </w:tcPr>
          <w:p w14:paraId="275DC08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William O'Brien Seasonal Stream</w:t>
            </w:r>
          </w:p>
        </w:tc>
        <w:tc>
          <w:tcPr>
            <w:tcW w:w="1026" w:type="dxa"/>
          </w:tcPr>
          <w:p w14:paraId="52AFEF6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28045F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E09F99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37.5 RDB</w:t>
            </w:r>
          </w:p>
        </w:tc>
        <w:tc>
          <w:tcPr>
            <w:tcW w:w="2087" w:type="dxa"/>
          </w:tcPr>
          <w:p w14:paraId="6FB9DBC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Upstream from island at canoe launch, .8 mi. N of William O'Brien St. Park boat launch (RM 36.7 RDB). Private lots along Quint Ave. (Hwy 95 to 197th St. to Quint Ave.) are possible land access points.</w:t>
            </w:r>
          </w:p>
        </w:tc>
        <w:tc>
          <w:tcPr>
            <w:tcW w:w="2365" w:type="dxa"/>
          </w:tcPr>
          <w:p w14:paraId="4831D9D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resources downstream by anchoring off canoe launch and private launches. Stake off on private property (shore). Collection possible from Riverside Trail in State Park.</w:t>
            </w:r>
          </w:p>
        </w:tc>
        <w:tc>
          <w:tcPr>
            <w:tcW w:w="608" w:type="dxa"/>
          </w:tcPr>
          <w:p w14:paraId="3B7E873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600</w:t>
            </w:r>
          </w:p>
        </w:tc>
        <w:tc>
          <w:tcPr>
            <w:tcW w:w="1056" w:type="dxa"/>
          </w:tcPr>
          <w:p w14:paraId="001508D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45.227106</w:t>
            </w:r>
          </w:p>
        </w:tc>
        <w:tc>
          <w:tcPr>
            <w:tcW w:w="1056" w:type="dxa"/>
          </w:tcPr>
          <w:p w14:paraId="4201EA9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-92.757191</w:t>
            </w:r>
          </w:p>
        </w:tc>
        <w:tc>
          <w:tcPr>
            <w:tcW w:w="670" w:type="dxa"/>
          </w:tcPr>
          <w:p w14:paraId="5E926B3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9D0F424" w14:textId="77777777" w:rsidTr="00D56118">
        <w:tc>
          <w:tcPr>
            <w:tcW w:w="803" w:type="dxa"/>
          </w:tcPr>
          <w:p w14:paraId="2176A11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37b</w:t>
            </w:r>
          </w:p>
        </w:tc>
        <w:tc>
          <w:tcPr>
            <w:tcW w:w="1342" w:type="dxa"/>
          </w:tcPr>
          <w:p w14:paraId="5F0E389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37.2</w:t>
            </w:r>
          </w:p>
        </w:tc>
        <w:tc>
          <w:tcPr>
            <w:tcW w:w="1026" w:type="dxa"/>
          </w:tcPr>
          <w:p w14:paraId="3F9D8E6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Diversion</w:t>
            </w:r>
          </w:p>
        </w:tc>
        <w:tc>
          <w:tcPr>
            <w:tcW w:w="1242" w:type="dxa"/>
          </w:tcPr>
          <w:p w14:paraId="1A6E1E2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D87923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37.2 RDB</w:t>
            </w:r>
          </w:p>
        </w:tc>
        <w:tc>
          <w:tcPr>
            <w:tcW w:w="2087" w:type="dxa"/>
          </w:tcPr>
          <w:p w14:paraId="2502005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Site is .5 mi. N of William O'Brien St. Park boat launch (RM 36.7 RDB). Park has canoe landing at group campsite at RM 37.5 RDB. Riverside Trail in State Park allows truck access to near shore.</w:t>
            </w:r>
          </w:p>
        </w:tc>
        <w:tc>
          <w:tcPr>
            <w:tcW w:w="2365" w:type="dxa"/>
          </w:tcPr>
          <w:p w14:paraId="58D486D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Place boom along shore to deflect a spill from MN side. Riverside Trail has locked gate access at group campsite. Site could also be used for containment &amp; collection upstream of mussel beds, but limited access for equipment.</w:t>
            </w:r>
          </w:p>
        </w:tc>
        <w:tc>
          <w:tcPr>
            <w:tcW w:w="608" w:type="dxa"/>
          </w:tcPr>
          <w:p w14:paraId="6C46A40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700</w:t>
            </w:r>
          </w:p>
        </w:tc>
        <w:tc>
          <w:tcPr>
            <w:tcW w:w="1056" w:type="dxa"/>
          </w:tcPr>
          <w:p w14:paraId="6D0F6EE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45.222027</w:t>
            </w:r>
          </w:p>
        </w:tc>
        <w:tc>
          <w:tcPr>
            <w:tcW w:w="1056" w:type="dxa"/>
          </w:tcPr>
          <w:p w14:paraId="041F073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-92.754487</w:t>
            </w:r>
          </w:p>
        </w:tc>
        <w:tc>
          <w:tcPr>
            <w:tcW w:w="670" w:type="dxa"/>
          </w:tcPr>
          <w:p w14:paraId="3564745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CDE6E89" w14:textId="77777777" w:rsidTr="00D56118">
        <w:tc>
          <w:tcPr>
            <w:tcW w:w="803" w:type="dxa"/>
          </w:tcPr>
          <w:p w14:paraId="1032F98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37a</w:t>
            </w:r>
          </w:p>
        </w:tc>
        <w:tc>
          <w:tcPr>
            <w:tcW w:w="1342" w:type="dxa"/>
          </w:tcPr>
          <w:p w14:paraId="0E9C3BF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Greenburg Island</w:t>
            </w:r>
          </w:p>
        </w:tc>
        <w:tc>
          <w:tcPr>
            <w:tcW w:w="1026" w:type="dxa"/>
          </w:tcPr>
          <w:p w14:paraId="1AB6215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582ADF6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FCA2EF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37.0 RDB</w:t>
            </w:r>
          </w:p>
        </w:tc>
        <w:tc>
          <w:tcPr>
            <w:tcW w:w="2087" w:type="dxa"/>
          </w:tcPr>
          <w:p w14:paraId="0A798A5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Channel inlet lies .3 mi. N of William O'Brien St. Park boat launch (RM 36.7 RDB).</w:t>
            </w:r>
          </w:p>
        </w:tc>
        <w:tc>
          <w:tcPr>
            <w:tcW w:w="2365" w:type="dxa"/>
          </w:tcPr>
          <w:p w14:paraId="73BBCFD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mussel beds in state park by cascading boom across channel. Riverside Trail has locked gate access at group campsite. Site could be also used for containment &amp; collection upstream of mussel beds.</w:t>
            </w:r>
          </w:p>
        </w:tc>
        <w:tc>
          <w:tcPr>
            <w:tcW w:w="608" w:type="dxa"/>
          </w:tcPr>
          <w:p w14:paraId="07214E7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500</w:t>
            </w:r>
          </w:p>
        </w:tc>
        <w:tc>
          <w:tcPr>
            <w:tcW w:w="1056" w:type="dxa"/>
          </w:tcPr>
          <w:p w14:paraId="23CBD95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45.219448</w:t>
            </w:r>
          </w:p>
        </w:tc>
        <w:tc>
          <w:tcPr>
            <w:tcW w:w="1056" w:type="dxa"/>
          </w:tcPr>
          <w:p w14:paraId="5E5CA0B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-92.754247</w:t>
            </w:r>
          </w:p>
        </w:tc>
        <w:tc>
          <w:tcPr>
            <w:tcW w:w="670" w:type="dxa"/>
          </w:tcPr>
          <w:p w14:paraId="228F41D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333FB060" w14:textId="77777777" w:rsidTr="00D56118">
        <w:tc>
          <w:tcPr>
            <w:tcW w:w="803" w:type="dxa"/>
          </w:tcPr>
          <w:p w14:paraId="2C4360E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35b</w:t>
            </w:r>
          </w:p>
        </w:tc>
        <w:tc>
          <w:tcPr>
            <w:tcW w:w="1342" w:type="dxa"/>
          </w:tcPr>
          <w:p w14:paraId="2FE93D6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Marine Landing</w:t>
            </w:r>
          </w:p>
        </w:tc>
        <w:tc>
          <w:tcPr>
            <w:tcW w:w="1026" w:type="dxa"/>
          </w:tcPr>
          <w:p w14:paraId="21E4ACA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CC114A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6433B0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35.7 RDB</w:t>
            </w:r>
          </w:p>
        </w:tc>
        <w:tc>
          <w:tcPr>
            <w:tcW w:w="2087" w:type="dxa"/>
          </w:tcPr>
          <w:p w14:paraId="0C3BE03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Follow Hwy 95 to Oak St., drive to end, left on 2nd St., right on Elm St., which turns left at river. Take right fork next to bldg., which accesses marina.</w:t>
            </w:r>
          </w:p>
        </w:tc>
        <w:tc>
          <w:tcPr>
            <w:tcW w:w="2365" w:type="dxa"/>
          </w:tcPr>
          <w:p w14:paraId="7014AC9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Deploy cascade boom across channel. Collect from marina boat landing. Use separate boom to exclude inlet from the WI landing. May need to move upstream boats.</w:t>
            </w:r>
          </w:p>
        </w:tc>
        <w:tc>
          <w:tcPr>
            <w:tcW w:w="608" w:type="dxa"/>
          </w:tcPr>
          <w:p w14:paraId="642EE3B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700</w:t>
            </w:r>
          </w:p>
        </w:tc>
        <w:tc>
          <w:tcPr>
            <w:tcW w:w="1056" w:type="dxa"/>
          </w:tcPr>
          <w:p w14:paraId="75E1E36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45.202715</w:t>
            </w:r>
          </w:p>
        </w:tc>
        <w:tc>
          <w:tcPr>
            <w:tcW w:w="1056" w:type="dxa"/>
          </w:tcPr>
          <w:p w14:paraId="75DEBC8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-92.765354</w:t>
            </w:r>
          </w:p>
        </w:tc>
        <w:tc>
          <w:tcPr>
            <w:tcW w:w="670" w:type="dxa"/>
          </w:tcPr>
          <w:p w14:paraId="7CF3E25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010FBD46" w14:textId="77777777" w:rsidTr="00D56118">
        <w:tc>
          <w:tcPr>
            <w:tcW w:w="803" w:type="dxa"/>
          </w:tcPr>
          <w:p w14:paraId="2D5E1B5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35a</w:t>
            </w:r>
          </w:p>
        </w:tc>
        <w:tc>
          <w:tcPr>
            <w:tcW w:w="1342" w:type="dxa"/>
          </w:tcPr>
          <w:p w14:paraId="0E4B582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Somerset Backwater</w:t>
            </w:r>
          </w:p>
        </w:tc>
        <w:tc>
          <w:tcPr>
            <w:tcW w:w="1026" w:type="dxa"/>
          </w:tcPr>
          <w:p w14:paraId="7B81CCE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3D9F642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26D1437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35.5 LDB</w:t>
            </w:r>
          </w:p>
        </w:tc>
        <w:tc>
          <w:tcPr>
            <w:tcW w:w="2087" w:type="dxa"/>
          </w:tcPr>
          <w:p w14:paraId="45171C2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Site is .2 mi. S of Marine on St. Croix Marina &amp; Somerset Park boat access. Best staging area is Somerset Landing, WI (RM 35.7 LDB).</w:t>
            </w:r>
          </w:p>
        </w:tc>
        <w:tc>
          <w:tcPr>
            <w:tcW w:w="2365" w:type="dxa"/>
          </w:tcPr>
          <w:p w14:paraId="229EF24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cascading boom from above side channel opening.</w:t>
            </w:r>
          </w:p>
        </w:tc>
        <w:tc>
          <w:tcPr>
            <w:tcW w:w="608" w:type="dxa"/>
          </w:tcPr>
          <w:p w14:paraId="46C19B4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300</w:t>
            </w:r>
          </w:p>
        </w:tc>
        <w:tc>
          <w:tcPr>
            <w:tcW w:w="1056" w:type="dxa"/>
          </w:tcPr>
          <w:p w14:paraId="0C6E0A6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45.200484</w:t>
            </w:r>
          </w:p>
        </w:tc>
        <w:tc>
          <w:tcPr>
            <w:tcW w:w="1056" w:type="dxa"/>
          </w:tcPr>
          <w:p w14:paraId="749283B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-92.764317</w:t>
            </w:r>
          </w:p>
        </w:tc>
        <w:tc>
          <w:tcPr>
            <w:tcW w:w="670" w:type="dxa"/>
          </w:tcPr>
          <w:p w14:paraId="33D4AD7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7986D9B" w14:textId="77777777" w:rsidTr="00D56118">
        <w:tc>
          <w:tcPr>
            <w:tcW w:w="803" w:type="dxa"/>
          </w:tcPr>
          <w:p w14:paraId="53DCD06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33c</w:t>
            </w:r>
          </w:p>
        </w:tc>
        <w:tc>
          <w:tcPr>
            <w:tcW w:w="1342" w:type="dxa"/>
          </w:tcPr>
          <w:p w14:paraId="59335B6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Rice Lk. Backwater / St. Croix Islands 1</w:t>
            </w:r>
          </w:p>
        </w:tc>
        <w:tc>
          <w:tcPr>
            <w:tcW w:w="1026" w:type="dxa"/>
          </w:tcPr>
          <w:p w14:paraId="22456F6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5CCEBF9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298FE8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33.8 LDB</w:t>
            </w:r>
          </w:p>
        </w:tc>
        <w:tc>
          <w:tcPr>
            <w:tcW w:w="2087" w:type="dxa"/>
          </w:tcPr>
          <w:p w14:paraId="4268CEB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Site is 1.9 mi. S of Marine on St. Croix Marina &amp; Somerset Park boat access. Best staging area is boat access at Somerset Park, WI (RM 35.7 LDB).</w:t>
            </w:r>
          </w:p>
        </w:tc>
        <w:tc>
          <w:tcPr>
            <w:tcW w:w="2365" w:type="dxa"/>
          </w:tcPr>
          <w:p w14:paraId="49CE33B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cascade boom from shore above slough opening. This is a shallow area. Smaller inlet has opened 800 ft. upstream, cascade boom from above to push product into main channel.</w:t>
            </w:r>
          </w:p>
        </w:tc>
        <w:tc>
          <w:tcPr>
            <w:tcW w:w="608" w:type="dxa"/>
          </w:tcPr>
          <w:p w14:paraId="06A3EFE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500</w:t>
            </w:r>
          </w:p>
        </w:tc>
        <w:tc>
          <w:tcPr>
            <w:tcW w:w="1056" w:type="dxa"/>
          </w:tcPr>
          <w:p w14:paraId="5A36DEE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45.17983</w:t>
            </w:r>
          </w:p>
        </w:tc>
        <w:tc>
          <w:tcPr>
            <w:tcW w:w="1056" w:type="dxa"/>
          </w:tcPr>
          <w:p w14:paraId="0613604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-92.7588</w:t>
            </w:r>
          </w:p>
        </w:tc>
        <w:tc>
          <w:tcPr>
            <w:tcW w:w="670" w:type="dxa"/>
          </w:tcPr>
          <w:p w14:paraId="3060408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9B44592" w14:textId="77777777" w:rsidTr="00D56118">
        <w:tc>
          <w:tcPr>
            <w:tcW w:w="803" w:type="dxa"/>
          </w:tcPr>
          <w:p w14:paraId="2DB1C91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33b</w:t>
            </w:r>
          </w:p>
        </w:tc>
        <w:tc>
          <w:tcPr>
            <w:tcW w:w="1342" w:type="dxa"/>
          </w:tcPr>
          <w:p w14:paraId="187C8C3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Camp Kiwanis</w:t>
            </w:r>
          </w:p>
        </w:tc>
        <w:tc>
          <w:tcPr>
            <w:tcW w:w="1026" w:type="dxa"/>
          </w:tcPr>
          <w:p w14:paraId="7D1CD6E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566E28F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5B26C16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33.8 RDB</w:t>
            </w:r>
          </w:p>
        </w:tc>
        <w:tc>
          <w:tcPr>
            <w:tcW w:w="2087" w:type="dxa"/>
          </w:tcPr>
          <w:p w14:paraId="78D7852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Approximately 1.5 mi S of Marine on St. Croix on Hwy 95. Water access preferable. Limited land access at end of steep trail wide enough for 4x4 truck.</w:t>
            </w:r>
          </w:p>
        </w:tc>
        <w:tc>
          <w:tcPr>
            <w:tcW w:w="2365" w:type="dxa"/>
          </w:tcPr>
          <w:p w14:paraId="7F1C347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Possible use as a truck collection and cleanup site. Best boat staging area is boat access at Somerset Park, WI (RM 35.7 LDB). Cascade boom to contain and collect at shore.</w:t>
            </w:r>
          </w:p>
        </w:tc>
        <w:tc>
          <w:tcPr>
            <w:tcW w:w="608" w:type="dxa"/>
          </w:tcPr>
          <w:p w14:paraId="7815601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6715433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45.178464</w:t>
            </w:r>
          </w:p>
        </w:tc>
        <w:tc>
          <w:tcPr>
            <w:tcW w:w="1056" w:type="dxa"/>
          </w:tcPr>
          <w:p w14:paraId="35C0EA4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-92.760501</w:t>
            </w:r>
          </w:p>
        </w:tc>
        <w:tc>
          <w:tcPr>
            <w:tcW w:w="670" w:type="dxa"/>
          </w:tcPr>
          <w:p w14:paraId="44E96AD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FC330EC" w14:textId="77777777" w:rsidTr="00D56118">
        <w:tc>
          <w:tcPr>
            <w:tcW w:w="803" w:type="dxa"/>
          </w:tcPr>
          <w:p w14:paraId="23DDC3D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33a</w:t>
            </w:r>
          </w:p>
        </w:tc>
        <w:tc>
          <w:tcPr>
            <w:tcW w:w="1342" w:type="dxa"/>
          </w:tcPr>
          <w:p w14:paraId="0DAFB64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Rice Lk. Backwater / St. Croix Islands 2</w:t>
            </w:r>
          </w:p>
        </w:tc>
        <w:tc>
          <w:tcPr>
            <w:tcW w:w="1026" w:type="dxa"/>
          </w:tcPr>
          <w:p w14:paraId="28EF7B3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0657794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4D543E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33.4 LDB</w:t>
            </w:r>
          </w:p>
        </w:tc>
        <w:tc>
          <w:tcPr>
            <w:tcW w:w="2087" w:type="dxa"/>
          </w:tcPr>
          <w:p w14:paraId="649AF95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Site is 2.3 mi. S of Marine on St. Croix Marina &amp; Somerset Park boat access. Best staging area is boat access at Somerset Park, WI (RM 35.7 LDB).</w:t>
            </w:r>
          </w:p>
        </w:tc>
        <w:tc>
          <w:tcPr>
            <w:tcW w:w="2365" w:type="dxa"/>
          </w:tcPr>
          <w:p w14:paraId="285B70B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cascade boom from shore above backwater opening. Anchor boom to trees.</w:t>
            </w:r>
          </w:p>
        </w:tc>
        <w:tc>
          <w:tcPr>
            <w:tcW w:w="608" w:type="dxa"/>
          </w:tcPr>
          <w:p w14:paraId="56FF0F1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11F2C89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45.175286</w:t>
            </w:r>
          </w:p>
        </w:tc>
        <w:tc>
          <w:tcPr>
            <w:tcW w:w="1056" w:type="dxa"/>
          </w:tcPr>
          <w:p w14:paraId="2A0502A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-92.752434</w:t>
            </w:r>
          </w:p>
        </w:tc>
        <w:tc>
          <w:tcPr>
            <w:tcW w:w="670" w:type="dxa"/>
          </w:tcPr>
          <w:p w14:paraId="1D44497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E7D6F47" w14:textId="77777777" w:rsidTr="00D56118">
        <w:tc>
          <w:tcPr>
            <w:tcW w:w="803" w:type="dxa"/>
          </w:tcPr>
          <w:p w14:paraId="5E38ADA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32a</w:t>
            </w:r>
          </w:p>
        </w:tc>
        <w:tc>
          <w:tcPr>
            <w:tcW w:w="1342" w:type="dxa"/>
          </w:tcPr>
          <w:p w14:paraId="3F6A59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Rice Lk. Backwater / St. Croix Islands 3</w:t>
            </w:r>
          </w:p>
        </w:tc>
        <w:tc>
          <w:tcPr>
            <w:tcW w:w="1026" w:type="dxa"/>
          </w:tcPr>
          <w:p w14:paraId="6DFC276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7D81B9E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4C567A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32.8 LDB</w:t>
            </w:r>
          </w:p>
        </w:tc>
        <w:tc>
          <w:tcPr>
            <w:tcW w:w="2087" w:type="dxa"/>
          </w:tcPr>
          <w:p w14:paraId="5427177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Site is 2.9 mi. S of Marine on St. Croix Marina &amp; Somerset Park boat access. Best staging area is boat access at Somerset Park, WI (RM 35.7 LDB).</w:t>
            </w:r>
          </w:p>
        </w:tc>
        <w:tc>
          <w:tcPr>
            <w:tcW w:w="2365" w:type="dxa"/>
          </w:tcPr>
          <w:p w14:paraId="7ABBEBF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Protect sensitive backwater by deploying cascade boom from shore above slough opening and across slough. Must boom a wide area to ensure oil continues downstream. This is a S flowing channel.</w:t>
            </w:r>
          </w:p>
        </w:tc>
        <w:tc>
          <w:tcPr>
            <w:tcW w:w="608" w:type="dxa"/>
          </w:tcPr>
          <w:p w14:paraId="16579A3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600</w:t>
            </w:r>
          </w:p>
        </w:tc>
        <w:tc>
          <w:tcPr>
            <w:tcW w:w="1056" w:type="dxa"/>
          </w:tcPr>
          <w:p w14:paraId="39C376F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45.168007</w:t>
            </w:r>
          </w:p>
        </w:tc>
        <w:tc>
          <w:tcPr>
            <w:tcW w:w="1056" w:type="dxa"/>
          </w:tcPr>
          <w:p w14:paraId="1AB78C7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-92.752676</w:t>
            </w:r>
          </w:p>
        </w:tc>
        <w:tc>
          <w:tcPr>
            <w:tcW w:w="670" w:type="dxa"/>
          </w:tcPr>
          <w:p w14:paraId="0E93930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7C1E00E" w14:textId="77777777" w:rsidTr="00D56118">
        <w:tc>
          <w:tcPr>
            <w:tcW w:w="803" w:type="dxa"/>
          </w:tcPr>
          <w:p w14:paraId="3D22E5E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25b</w:t>
            </w:r>
          </w:p>
        </w:tc>
        <w:tc>
          <w:tcPr>
            <w:tcW w:w="1342" w:type="dxa"/>
          </w:tcPr>
          <w:p w14:paraId="7EDB03C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Site Marina</w:t>
            </w:r>
          </w:p>
        </w:tc>
        <w:tc>
          <w:tcPr>
            <w:tcW w:w="1026" w:type="dxa"/>
          </w:tcPr>
          <w:p w14:paraId="332D6F0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7108D86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B639D9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25.3 RDB</w:t>
            </w:r>
          </w:p>
        </w:tc>
        <w:tc>
          <w:tcPr>
            <w:tcW w:w="2087" w:type="dxa"/>
          </w:tcPr>
          <w:p w14:paraId="37A2B64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Two mi. N of downtown Stillwater on MN Hwy 95. Two marina openings to river. Reach by boat from public launch .25 mi. downstream on RDB. 9369 St. Croix Trail N, Stillwater, MN.</w:t>
            </w:r>
          </w:p>
        </w:tc>
        <w:tc>
          <w:tcPr>
            <w:tcW w:w="2365" w:type="dxa"/>
          </w:tcPr>
          <w:p w14:paraId="7838843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across marina openings to keep spilled product from entering or leaving marina. Use 100 ft. boom for upper opening, 150 ft. for lower.</w:t>
            </w:r>
          </w:p>
        </w:tc>
        <w:tc>
          <w:tcPr>
            <w:tcW w:w="608" w:type="dxa"/>
          </w:tcPr>
          <w:p w14:paraId="2B34D61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250</w:t>
            </w:r>
          </w:p>
        </w:tc>
        <w:tc>
          <w:tcPr>
            <w:tcW w:w="1056" w:type="dxa"/>
          </w:tcPr>
          <w:p w14:paraId="250645D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45.080504</w:t>
            </w:r>
          </w:p>
        </w:tc>
        <w:tc>
          <w:tcPr>
            <w:tcW w:w="1056" w:type="dxa"/>
          </w:tcPr>
          <w:p w14:paraId="7CB20AE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-92.792423</w:t>
            </w:r>
          </w:p>
        </w:tc>
        <w:tc>
          <w:tcPr>
            <w:tcW w:w="670" w:type="dxa"/>
          </w:tcPr>
          <w:p w14:paraId="5558B91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27151205" w14:textId="77777777" w:rsidTr="00D56118">
        <w:tc>
          <w:tcPr>
            <w:tcW w:w="803" w:type="dxa"/>
          </w:tcPr>
          <w:p w14:paraId="73BD491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25a</w:t>
            </w:r>
          </w:p>
        </w:tc>
        <w:tc>
          <w:tcPr>
            <w:tcW w:w="1342" w:type="dxa"/>
          </w:tcPr>
          <w:p w14:paraId="3FAA90B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Twin Parks Landing</w:t>
            </w:r>
          </w:p>
        </w:tc>
        <w:tc>
          <w:tcPr>
            <w:tcW w:w="1026" w:type="dxa"/>
          </w:tcPr>
          <w:p w14:paraId="0D7E725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Other</w:t>
            </w:r>
          </w:p>
        </w:tc>
        <w:tc>
          <w:tcPr>
            <w:tcW w:w="1242" w:type="dxa"/>
          </w:tcPr>
          <w:p w14:paraId="46F5D78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05A91B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25.0 RDB</w:t>
            </w:r>
          </w:p>
        </w:tc>
        <w:tc>
          <w:tcPr>
            <w:tcW w:w="2087" w:type="dxa"/>
          </w:tcPr>
          <w:p w14:paraId="0D95D9E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 Public Boat Ramp off MN Hwy 95 N of Stillwater.</w:t>
            </w:r>
          </w:p>
        </w:tc>
        <w:tc>
          <w:tcPr>
            <w:tcW w:w="2365" w:type="dxa"/>
          </w:tcPr>
          <w:p w14:paraId="48D4348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Use access and parking for staging and response. Small parking lot. Tow and barge at Wolf Marine 651-439-2341. With E wind, may be able to use landing for C&amp;C.</w:t>
            </w:r>
          </w:p>
        </w:tc>
        <w:tc>
          <w:tcPr>
            <w:tcW w:w="608" w:type="dxa"/>
          </w:tcPr>
          <w:p w14:paraId="0FEFE3D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0</w:t>
            </w:r>
          </w:p>
        </w:tc>
        <w:tc>
          <w:tcPr>
            <w:tcW w:w="1056" w:type="dxa"/>
          </w:tcPr>
          <w:p w14:paraId="01040C1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45.079986</w:t>
            </w:r>
          </w:p>
        </w:tc>
        <w:tc>
          <w:tcPr>
            <w:tcW w:w="1056" w:type="dxa"/>
          </w:tcPr>
          <w:p w14:paraId="1351950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-92.800117</w:t>
            </w:r>
          </w:p>
        </w:tc>
        <w:tc>
          <w:tcPr>
            <w:tcW w:w="670" w:type="dxa"/>
          </w:tcPr>
          <w:p w14:paraId="3BCF9F0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43CF0FB2" w14:textId="77777777" w:rsidTr="00D56118">
        <w:tc>
          <w:tcPr>
            <w:tcW w:w="803" w:type="dxa"/>
          </w:tcPr>
          <w:p w14:paraId="6E6121A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23a</w:t>
            </w:r>
          </w:p>
        </w:tc>
        <w:tc>
          <w:tcPr>
            <w:tcW w:w="1342" w:type="dxa"/>
          </w:tcPr>
          <w:p w14:paraId="1F541932"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Iple</w:t>
            </w:r>
            <w:proofErr w:type="spellEnd"/>
            <w:r w:rsidRPr="00DB4194">
              <w:rPr>
                <w:rFonts w:ascii="Times New Roman" w:hAnsi="Times New Roman"/>
                <w:color w:val="000000"/>
                <w:sz w:val="16"/>
                <w:szCs w:val="16"/>
              </w:rPr>
              <w:t xml:space="preserve"> Property</w:t>
            </w:r>
          </w:p>
        </w:tc>
        <w:tc>
          <w:tcPr>
            <w:tcW w:w="1026" w:type="dxa"/>
          </w:tcPr>
          <w:p w14:paraId="785768C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C5C984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174AB5E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23.2 RDB</w:t>
            </w:r>
          </w:p>
        </w:tc>
        <w:tc>
          <w:tcPr>
            <w:tcW w:w="2087" w:type="dxa"/>
          </w:tcPr>
          <w:p w14:paraId="2832590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New park being developed below old Zephyr bridge. Reach via St. Croix Trail just S of downtown Stillwater. Reach by boat from Sunnyside Marina, 1 </w:t>
            </w:r>
            <w:r w:rsidRPr="00DB4194">
              <w:rPr>
                <w:rFonts w:ascii="Times New Roman" w:hAnsi="Times New Roman"/>
                <w:color w:val="000000"/>
                <w:sz w:val="16"/>
                <w:szCs w:val="16"/>
              </w:rPr>
              <w:lastRenderedPageBreak/>
              <w:t>mi. downstream on RDB. Stormwater outfall nearby.</w:t>
            </w:r>
          </w:p>
        </w:tc>
        <w:tc>
          <w:tcPr>
            <w:tcW w:w="2365" w:type="dxa"/>
          </w:tcPr>
          <w:p w14:paraId="2E8D6AA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Cascade boom in open water to contain oil at shore. Deep water may require long anchor lines. Collect by vac truck from open area at 8 ft. riprap shoreline. Suitable site for collection, but not ideal.</w:t>
            </w:r>
          </w:p>
        </w:tc>
        <w:tc>
          <w:tcPr>
            <w:tcW w:w="608" w:type="dxa"/>
          </w:tcPr>
          <w:p w14:paraId="0240989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032A237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45.051081</w:t>
            </w:r>
          </w:p>
        </w:tc>
        <w:tc>
          <w:tcPr>
            <w:tcW w:w="1056" w:type="dxa"/>
          </w:tcPr>
          <w:p w14:paraId="029E1F9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-92.800694</w:t>
            </w:r>
          </w:p>
        </w:tc>
        <w:tc>
          <w:tcPr>
            <w:tcW w:w="670" w:type="dxa"/>
          </w:tcPr>
          <w:p w14:paraId="072F7CB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5F5633C" w14:textId="77777777" w:rsidTr="00D56118">
        <w:tc>
          <w:tcPr>
            <w:tcW w:w="803" w:type="dxa"/>
          </w:tcPr>
          <w:p w14:paraId="7999F34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22a</w:t>
            </w:r>
          </w:p>
        </w:tc>
        <w:tc>
          <w:tcPr>
            <w:tcW w:w="1342" w:type="dxa"/>
          </w:tcPr>
          <w:p w14:paraId="22181A3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Sunnyside Marina</w:t>
            </w:r>
          </w:p>
        </w:tc>
        <w:tc>
          <w:tcPr>
            <w:tcW w:w="1026" w:type="dxa"/>
          </w:tcPr>
          <w:p w14:paraId="11B31F1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1FBC0D5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C58C2F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22.7 RDB</w:t>
            </w:r>
          </w:p>
        </w:tc>
        <w:tc>
          <w:tcPr>
            <w:tcW w:w="2087" w:type="dxa"/>
          </w:tcPr>
          <w:p w14:paraId="443C109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Reach via MN Hwy 95 (Main St.) in Stillwater, just N of junction with MN Hwy 36. Just above new highway bridge. Boat launch at lower end of marina.</w:t>
            </w:r>
          </w:p>
        </w:tc>
        <w:tc>
          <w:tcPr>
            <w:tcW w:w="2365" w:type="dxa"/>
          </w:tcPr>
          <w:p w14:paraId="4F56282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from shore above marina to deflect product into main channel and protect boats. Alternatively, may be able to contain a spill above the marina and collect from shore.</w:t>
            </w:r>
          </w:p>
        </w:tc>
        <w:tc>
          <w:tcPr>
            <w:tcW w:w="608" w:type="dxa"/>
          </w:tcPr>
          <w:p w14:paraId="3750620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600</w:t>
            </w:r>
          </w:p>
        </w:tc>
        <w:tc>
          <w:tcPr>
            <w:tcW w:w="1056" w:type="dxa"/>
          </w:tcPr>
          <w:p w14:paraId="21CE516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45.044901</w:t>
            </w:r>
          </w:p>
        </w:tc>
        <w:tc>
          <w:tcPr>
            <w:tcW w:w="1056" w:type="dxa"/>
          </w:tcPr>
          <w:p w14:paraId="0316D87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-92.794231</w:t>
            </w:r>
          </w:p>
        </w:tc>
        <w:tc>
          <w:tcPr>
            <w:tcW w:w="670" w:type="dxa"/>
          </w:tcPr>
          <w:p w14:paraId="1E7ABEC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2A83E901" w14:textId="77777777" w:rsidTr="00D56118">
        <w:tc>
          <w:tcPr>
            <w:tcW w:w="803" w:type="dxa"/>
          </w:tcPr>
          <w:p w14:paraId="11ECD33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20b</w:t>
            </w:r>
          </w:p>
        </w:tc>
        <w:tc>
          <w:tcPr>
            <w:tcW w:w="1342" w:type="dxa"/>
          </w:tcPr>
          <w:p w14:paraId="456F6CF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Xcel King Plant</w:t>
            </w:r>
          </w:p>
        </w:tc>
        <w:tc>
          <w:tcPr>
            <w:tcW w:w="1026" w:type="dxa"/>
          </w:tcPr>
          <w:p w14:paraId="5EB55D2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6EC4B92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BFFE84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21.1 RDB</w:t>
            </w:r>
          </w:p>
        </w:tc>
        <w:tc>
          <w:tcPr>
            <w:tcW w:w="2087" w:type="dxa"/>
          </w:tcPr>
          <w:p w14:paraId="737EE73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Reach via MN Hwy 95 (Main St.) from Stillwater, half mi. S of junction with MN Hwy 36. Contact facility for access. Plant perimeter road leads to dirt track along intake channel. Reach by boat from public ramp at 4th Ave. in Bayport, just downstream.</w:t>
            </w:r>
          </w:p>
        </w:tc>
        <w:tc>
          <w:tcPr>
            <w:tcW w:w="2365" w:type="dxa"/>
          </w:tcPr>
          <w:p w14:paraId="66786F9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Boom around outside of barrier to prevent spilled product from entering water intake.</w:t>
            </w:r>
          </w:p>
        </w:tc>
        <w:tc>
          <w:tcPr>
            <w:tcW w:w="608" w:type="dxa"/>
          </w:tcPr>
          <w:p w14:paraId="355DA23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300</w:t>
            </w:r>
          </w:p>
        </w:tc>
        <w:tc>
          <w:tcPr>
            <w:tcW w:w="1056" w:type="dxa"/>
          </w:tcPr>
          <w:p w14:paraId="6425C25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45.03224</w:t>
            </w:r>
          </w:p>
        </w:tc>
        <w:tc>
          <w:tcPr>
            <w:tcW w:w="1056" w:type="dxa"/>
          </w:tcPr>
          <w:p w14:paraId="179D8F0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-92.774493</w:t>
            </w:r>
          </w:p>
        </w:tc>
        <w:tc>
          <w:tcPr>
            <w:tcW w:w="670" w:type="dxa"/>
          </w:tcPr>
          <w:p w14:paraId="12859A7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201B6AE" w14:textId="77777777" w:rsidTr="00D56118">
        <w:tc>
          <w:tcPr>
            <w:tcW w:w="803" w:type="dxa"/>
          </w:tcPr>
          <w:p w14:paraId="218E850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20a</w:t>
            </w:r>
          </w:p>
        </w:tc>
        <w:tc>
          <w:tcPr>
            <w:tcW w:w="1342" w:type="dxa"/>
          </w:tcPr>
          <w:p w14:paraId="7393650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Andersen Windows</w:t>
            </w:r>
          </w:p>
        </w:tc>
        <w:tc>
          <w:tcPr>
            <w:tcW w:w="1026" w:type="dxa"/>
          </w:tcPr>
          <w:p w14:paraId="7898339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Other</w:t>
            </w:r>
          </w:p>
        </w:tc>
        <w:tc>
          <w:tcPr>
            <w:tcW w:w="1242" w:type="dxa"/>
          </w:tcPr>
          <w:p w14:paraId="0200AEA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F3830E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20.5 RDB</w:t>
            </w:r>
          </w:p>
        </w:tc>
        <w:tc>
          <w:tcPr>
            <w:tcW w:w="2087" w:type="dxa"/>
          </w:tcPr>
          <w:p w14:paraId="59B9D72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100 4th Ave. N, Bayport, MN 55003. From MN Hwy 95 in Bayport, go E 3 blocks on 4th Ave. N to ramp. Large parking lot across 4th Ave. from facility. Public boat ramp at end of street.</w:t>
            </w:r>
          </w:p>
        </w:tc>
        <w:tc>
          <w:tcPr>
            <w:tcW w:w="2365" w:type="dxa"/>
          </w:tcPr>
          <w:p w14:paraId="497FE90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Use parking lot for staging and river access during response.</w:t>
            </w:r>
          </w:p>
        </w:tc>
        <w:tc>
          <w:tcPr>
            <w:tcW w:w="608" w:type="dxa"/>
          </w:tcPr>
          <w:p w14:paraId="4B1BA70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0</w:t>
            </w:r>
          </w:p>
        </w:tc>
        <w:tc>
          <w:tcPr>
            <w:tcW w:w="1056" w:type="dxa"/>
          </w:tcPr>
          <w:p w14:paraId="7EE3B08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45.021689</w:t>
            </w:r>
          </w:p>
        </w:tc>
        <w:tc>
          <w:tcPr>
            <w:tcW w:w="1056" w:type="dxa"/>
          </w:tcPr>
          <w:p w14:paraId="7FF8F87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-92.774566</w:t>
            </w:r>
          </w:p>
        </w:tc>
        <w:tc>
          <w:tcPr>
            <w:tcW w:w="670" w:type="dxa"/>
          </w:tcPr>
          <w:p w14:paraId="0D611F7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2EA16405" w14:textId="77777777" w:rsidTr="00D56118">
        <w:tc>
          <w:tcPr>
            <w:tcW w:w="803" w:type="dxa"/>
          </w:tcPr>
          <w:p w14:paraId="76CA1AD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19a</w:t>
            </w:r>
          </w:p>
        </w:tc>
        <w:tc>
          <w:tcPr>
            <w:tcW w:w="1342" w:type="dxa"/>
          </w:tcPr>
          <w:p w14:paraId="4275481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Ferry Landing Park</w:t>
            </w:r>
          </w:p>
        </w:tc>
        <w:tc>
          <w:tcPr>
            <w:tcW w:w="1026" w:type="dxa"/>
          </w:tcPr>
          <w:p w14:paraId="285C1A1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7061958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AB17C0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19.3 LDB</w:t>
            </w:r>
          </w:p>
        </w:tc>
        <w:tc>
          <w:tcPr>
            <w:tcW w:w="2087" w:type="dxa"/>
          </w:tcPr>
          <w:p w14:paraId="35F1319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Sand and gravel beach in Ferry Landing Park. From WI Hwy 35 in North Hudson, go W .3 mi. on Sommers St., then N to end of Galahad Rd.</w:t>
            </w:r>
          </w:p>
        </w:tc>
        <w:tc>
          <w:tcPr>
            <w:tcW w:w="2365" w:type="dxa"/>
          </w:tcPr>
          <w:p w14:paraId="0107C45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oil at sand beach. Deep water may require long anchor lines. Collect from shore with vac truck and skimmer. Small staging, but no dock or paved boat launch.</w:t>
            </w:r>
          </w:p>
        </w:tc>
        <w:tc>
          <w:tcPr>
            <w:tcW w:w="608" w:type="dxa"/>
          </w:tcPr>
          <w:p w14:paraId="22044C0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19E6274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45.004175</w:t>
            </w:r>
          </w:p>
        </w:tc>
        <w:tc>
          <w:tcPr>
            <w:tcW w:w="1056" w:type="dxa"/>
          </w:tcPr>
          <w:p w14:paraId="2D7E8A2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-92.763097</w:t>
            </w:r>
          </w:p>
        </w:tc>
        <w:tc>
          <w:tcPr>
            <w:tcW w:w="670" w:type="dxa"/>
          </w:tcPr>
          <w:p w14:paraId="6A85EB5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275270DF" w14:textId="77777777" w:rsidTr="00D56118">
        <w:tc>
          <w:tcPr>
            <w:tcW w:w="803" w:type="dxa"/>
          </w:tcPr>
          <w:p w14:paraId="0086F10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17a</w:t>
            </w:r>
          </w:p>
        </w:tc>
        <w:tc>
          <w:tcPr>
            <w:tcW w:w="1342" w:type="dxa"/>
          </w:tcPr>
          <w:p w14:paraId="53D971E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UP Bridge</w:t>
            </w:r>
          </w:p>
        </w:tc>
        <w:tc>
          <w:tcPr>
            <w:tcW w:w="1026" w:type="dxa"/>
          </w:tcPr>
          <w:p w14:paraId="57F2CAD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85D447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D1894A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17.5 LDB</w:t>
            </w:r>
          </w:p>
        </w:tc>
        <w:tc>
          <w:tcPr>
            <w:tcW w:w="2087" w:type="dxa"/>
          </w:tcPr>
          <w:p w14:paraId="430C65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WI Hwy 35 in Hudson, go </w:t>
            </w:r>
            <w:proofErr w:type="spellStart"/>
            <w:r w:rsidRPr="00DB4194">
              <w:rPr>
                <w:rFonts w:ascii="Times New Roman" w:hAnsi="Times New Roman"/>
                <w:color w:val="000000"/>
                <w:sz w:val="16"/>
                <w:szCs w:val="16"/>
              </w:rPr>
              <w:t>W on</w:t>
            </w:r>
            <w:proofErr w:type="spellEnd"/>
            <w:r w:rsidRPr="00DB4194">
              <w:rPr>
                <w:rFonts w:ascii="Times New Roman" w:hAnsi="Times New Roman"/>
                <w:color w:val="000000"/>
                <w:sz w:val="16"/>
                <w:szCs w:val="16"/>
              </w:rPr>
              <w:t xml:space="preserve"> St. Croix St., then follow tracks to bridge. Contact UP Police for track security and permission. Reach by boat from Hudson Lakefront Park, half mile downstream on LDB. Vac truck can reach channel on LDB only.</w:t>
            </w:r>
          </w:p>
        </w:tc>
        <w:tc>
          <w:tcPr>
            <w:tcW w:w="2365" w:type="dxa"/>
          </w:tcPr>
          <w:p w14:paraId="4DA273A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across channel to contain spilled product along upstream side of railroad levee to protect downstream resources. May need to collect by boat. Anchor in channel, deep water may require long anchor lines.</w:t>
            </w:r>
          </w:p>
        </w:tc>
        <w:tc>
          <w:tcPr>
            <w:tcW w:w="608" w:type="dxa"/>
          </w:tcPr>
          <w:p w14:paraId="6C3AA12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20465CA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44.98058</w:t>
            </w:r>
          </w:p>
        </w:tc>
        <w:tc>
          <w:tcPr>
            <w:tcW w:w="1056" w:type="dxa"/>
          </w:tcPr>
          <w:p w14:paraId="465DE8C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-92.768388</w:t>
            </w:r>
          </w:p>
        </w:tc>
        <w:tc>
          <w:tcPr>
            <w:tcW w:w="670" w:type="dxa"/>
          </w:tcPr>
          <w:p w14:paraId="1BB91B2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C0E6D2F" w14:textId="77777777" w:rsidTr="00D56118">
        <w:tc>
          <w:tcPr>
            <w:tcW w:w="803" w:type="dxa"/>
          </w:tcPr>
          <w:p w14:paraId="20C0D11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16c</w:t>
            </w:r>
          </w:p>
        </w:tc>
        <w:tc>
          <w:tcPr>
            <w:tcW w:w="1342" w:type="dxa"/>
          </w:tcPr>
          <w:p w14:paraId="2022FE8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End of Walnut St.</w:t>
            </w:r>
          </w:p>
        </w:tc>
        <w:tc>
          <w:tcPr>
            <w:tcW w:w="1026" w:type="dxa"/>
          </w:tcPr>
          <w:p w14:paraId="798C703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BB8E32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1EEE9FB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16.9 LDB</w:t>
            </w:r>
          </w:p>
        </w:tc>
        <w:tc>
          <w:tcPr>
            <w:tcW w:w="2087" w:type="dxa"/>
          </w:tcPr>
          <w:p w14:paraId="4372F05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WI Hwy 35 in Hudson, go </w:t>
            </w:r>
            <w:proofErr w:type="spellStart"/>
            <w:r w:rsidRPr="00DB4194">
              <w:rPr>
                <w:rFonts w:ascii="Times New Roman" w:hAnsi="Times New Roman"/>
                <w:color w:val="000000"/>
                <w:sz w:val="16"/>
                <w:szCs w:val="16"/>
              </w:rPr>
              <w:t>W on</w:t>
            </w:r>
            <w:proofErr w:type="spellEnd"/>
            <w:r w:rsidRPr="00DB4194">
              <w:rPr>
                <w:rFonts w:ascii="Times New Roman" w:hAnsi="Times New Roman"/>
                <w:color w:val="000000"/>
                <w:sz w:val="16"/>
                <w:szCs w:val="16"/>
              </w:rPr>
              <w:t xml:space="preserve"> Walnut St. to barriers at 1st St. Carry equipment by ATV or pickup to end of jetty. Reach by boat from Lakefront Park ramp just downstream.</w:t>
            </w:r>
          </w:p>
        </w:tc>
        <w:tc>
          <w:tcPr>
            <w:tcW w:w="2365" w:type="dxa"/>
          </w:tcPr>
          <w:p w14:paraId="2B7A71C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Set boom in channel to deflect spilled product to sand beach on upstream side. Collect from shore. Anchor in channel, deep water may require long anchor lines.</w:t>
            </w:r>
          </w:p>
        </w:tc>
        <w:tc>
          <w:tcPr>
            <w:tcW w:w="608" w:type="dxa"/>
          </w:tcPr>
          <w:p w14:paraId="136AA52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600</w:t>
            </w:r>
          </w:p>
        </w:tc>
        <w:tc>
          <w:tcPr>
            <w:tcW w:w="1056" w:type="dxa"/>
          </w:tcPr>
          <w:p w14:paraId="7D4F5B5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44.971348</w:t>
            </w:r>
          </w:p>
        </w:tc>
        <w:tc>
          <w:tcPr>
            <w:tcW w:w="1056" w:type="dxa"/>
          </w:tcPr>
          <w:p w14:paraId="686F974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-92.767586</w:t>
            </w:r>
          </w:p>
        </w:tc>
        <w:tc>
          <w:tcPr>
            <w:tcW w:w="670" w:type="dxa"/>
          </w:tcPr>
          <w:p w14:paraId="1C0A8EA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3DA9ED3" w14:textId="77777777" w:rsidTr="00D56118">
        <w:tc>
          <w:tcPr>
            <w:tcW w:w="803" w:type="dxa"/>
          </w:tcPr>
          <w:p w14:paraId="307F94D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16b</w:t>
            </w:r>
          </w:p>
        </w:tc>
        <w:tc>
          <w:tcPr>
            <w:tcW w:w="1342" w:type="dxa"/>
          </w:tcPr>
          <w:p w14:paraId="297DE41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Lakefront Park</w:t>
            </w:r>
          </w:p>
        </w:tc>
        <w:tc>
          <w:tcPr>
            <w:tcW w:w="1026" w:type="dxa"/>
          </w:tcPr>
          <w:p w14:paraId="5DA4BE2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Other</w:t>
            </w:r>
          </w:p>
        </w:tc>
        <w:tc>
          <w:tcPr>
            <w:tcW w:w="1242" w:type="dxa"/>
          </w:tcPr>
          <w:p w14:paraId="141F5F3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1294AFA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16.8 LDB</w:t>
            </w:r>
          </w:p>
        </w:tc>
        <w:tc>
          <w:tcPr>
            <w:tcW w:w="2087" w:type="dxa"/>
          </w:tcPr>
          <w:p w14:paraId="6D23580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One block W of WI Hwy 35 at 1st St. &amp; Buckeye St. in Hudson, WI.</w:t>
            </w:r>
          </w:p>
        </w:tc>
        <w:tc>
          <w:tcPr>
            <w:tcW w:w="2365" w:type="dxa"/>
          </w:tcPr>
          <w:p w14:paraId="7FF4235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Excellent staging area, good site for command post. Large parking lot just S of downtown Hudson. Paved double public ramp (fee) to launch boats. Seasonally available facilities.</w:t>
            </w:r>
          </w:p>
        </w:tc>
        <w:tc>
          <w:tcPr>
            <w:tcW w:w="608" w:type="dxa"/>
          </w:tcPr>
          <w:p w14:paraId="53FD6A2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0</w:t>
            </w:r>
          </w:p>
        </w:tc>
        <w:tc>
          <w:tcPr>
            <w:tcW w:w="1056" w:type="dxa"/>
          </w:tcPr>
          <w:p w14:paraId="3BDDF2A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44.9715</w:t>
            </w:r>
          </w:p>
        </w:tc>
        <w:tc>
          <w:tcPr>
            <w:tcW w:w="1056" w:type="dxa"/>
          </w:tcPr>
          <w:p w14:paraId="4CB3732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-92.7587</w:t>
            </w:r>
          </w:p>
        </w:tc>
        <w:tc>
          <w:tcPr>
            <w:tcW w:w="670" w:type="dxa"/>
          </w:tcPr>
          <w:p w14:paraId="1B562BC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7DAFC046" w14:textId="77777777" w:rsidTr="00D56118">
        <w:tc>
          <w:tcPr>
            <w:tcW w:w="803" w:type="dxa"/>
          </w:tcPr>
          <w:p w14:paraId="050BF89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16a</w:t>
            </w:r>
          </w:p>
        </w:tc>
        <w:tc>
          <w:tcPr>
            <w:tcW w:w="1342" w:type="dxa"/>
          </w:tcPr>
          <w:p w14:paraId="374BAC7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I-94</w:t>
            </w:r>
          </w:p>
        </w:tc>
        <w:tc>
          <w:tcPr>
            <w:tcW w:w="1026" w:type="dxa"/>
          </w:tcPr>
          <w:p w14:paraId="6D2335C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7AD20A9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6EE69F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16.3 RDB</w:t>
            </w:r>
          </w:p>
        </w:tc>
        <w:tc>
          <w:tcPr>
            <w:tcW w:w="2087" w:type="dxa"/>
          </w:tcPr>
          <w:p w14:paraId="63646B2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I-94, exit </w:t>
            </w:r>
            <w:proofErr w:type="spellStart"/>
            <w:r w:rsidRPr="00DB4194">
              <w:rPr>
                <w:rFonts w:ascii="Times New Roman" w:hAnsi="Times New Roman"/>
                <w:color w:val="000000"/>
                <w:sz w:val="16"/>
                <w:szCs w:val="16"/>
              </w:rPr>
              <w:t>S on</w:t>
            </w:r>
            <w:proofErr w:type="spellEnd"/>
            <w:r w:rsidRPr="00DB4194">
              <w:rPr>
                <w:rFonts w:ascii="Times New Roman" w:hAnsi="Times New Roman"/>
                <w:color w:val="000000"/>
                <w:sz w:val="16"/>
                <w:szCs w:val="16"/>
              </w:rPr>
              <w:t xml:space="preserve"> St. Croix Trail, then first left at Hudson Rd. to river, then left on Quixote Rd. under I-94. Fee boat ramp just downstream at Beanie's, public ramp across river at Hudson, WI.</w:t>
            </w:r>
          </w:p>
        </w:tc>
        <w:tc>
          <w:tcPr>
            <w:tcW w:w="2365" w:type="dxa"/>
          </w:tcPr>
          <w:p w14:paraId="1E70382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Anchor boom from shore to exclude spilled product from mussel bed and keep in main channel. Some trees above private dock, or anchor into sandy beach. Set boom end beyond first bridge pylons. Anchor downstream end to keep away from shore.</w:t>
            </w:r>
          </w:p>
        </w:tc>
        <w:tc>
          <w:tcPr>
            <w:tcW w:w="608" w:type="dxa"/>
          </w:tcPr>
          <w:p w14:paraId="5227CAD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500</w:t>
            </w:r>
          </w:p>
        </w:tc>
        <w:tc>
          <w:tcPr>
            <w:tcW w:w="1056" w:type="dxa"/>
          </w:tcPr>
          <w:p w14:paraId="5B9EB38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44.963306</w:t>
            </w:r>
          </w:p>
        </w:tc>
        <w:tc>
          <w:tcPr>
            <w:tcW w:w="1056" w:type="dxa"/>
          </w:tcPr>
          <w:p w14:paraId="7259950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-92.7662</w:t>
            </w:r>
          </w:p>
        </w:tc>
        <w:tc>
          <w:tcPr>
            <w:tcW w:w="670" w:type="dxa"/>
          </w:tcPr>
          <w:p w14:paraId="71B6678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21E6D68C" w14:textId="77777777" w:rsidTr="00D56118">
        <w:tc>
          <w:tcPr>
            <w:tcW w:w="803" w:type="dxa"/>
          </w:tcPr>
          <w:p w14:paraId="5A7029D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14a</w:t>
            </w:r>
          </w:p>
        </w:tc>
        <w:tc>
          <w:tcPr>
            <w:tcW w:w="1342" w:type="dxa"/>
          </w:tcPr>
          <w:p w14:paraId="1C0263B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Troy Park</w:t>
            </w:r>
          </w:p>
        </w:tc>
        <w:tc>
          <w:tcPr>
            <w:tcW w:w="1026" w:type="dxa"/>
          </w:tcPr>
          <w:p w14:paraId="22B937C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69EB42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17104B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14.1 LDB</w:t>
            </w:r>
          </w:p>
        </w:tc>
        <w:tc>
          <w:tcPr>
            <w:tcW w:w="2087" w:type="dxa"/>
          </w:tcPr>
          <w:p w14:paraId="67CFD40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Hudson, go </w:t>
            </w:r>
            <w:proofErr w:type="spellStart"/>
            <w:r w:rsidRPr="00DB4194">
              <w:rPr>
                <w:rFonts w:ascii="Times New Roman" w:hAnsi="Times New Roman"/>
                <w:color w:val="000000"/>
                <w:sz w:val="16"/>
                <w:szCs w:val="16"/>
              </w:rPr>
              <w:t>S on</w:t>
            </w:r>
            <w:proofErr w:type="spellEnd"/>
            <w:r w:rsidRPr="00DB4194">
              <w:rPr>
                <w:rFonts w:ascii="Times New Roman" w:hAnsi="Times New Roman"/>
                <w:color w:val="000000"/>
                <w:sz w:val="16"/>
                <w:szCs w:val="16"/>
              </w:rPr>
              <w:t xml:space="preserve"> Co. Rd. F, then W at well-marked turnoff on Co. Rd. FFF. Gated access is usually open. Follow FFF to beach.</w:t>
            </w:r>
          </w:p>
        </w:tc>
        <w:tc>
          <w:tcPr>
            <w:tcW w:w="2365" w:type="dxa"/>
          </w:tcPr>
          <w:p w14:paraId="2B06C73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in open water to contain oil at sand beach. Deep water may require long anchor lines. Collection by vac truck may be hard due to soft, deep sand beach. Strong currents may make containment difficult.</w:t>
            </w:r>
          </w:p>
        </w:tc>
        <w:tc>
          <w:tcPr>
            <w:tcW w:w="608" w:type="dxa"/>
          </w:tcPr>
          <w:p w14:paraId="3E14B19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3AEEB5D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44.935325</w:t>
            </w:r>
          </w:p>
        </w:tc>
        <w:tc>
          <w:tcPr>
            <w:tcW w:w="1056" w:type="dxa"/>
          </w:tcPr>
          <w:p w14:paraId="72C1EE5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-92.73896</w:t>
            </w:r>
          </w:p>
        </w:tc>
        <w:tc>
          <w:tcPr>
            <w:tcW w:w="670" w:type="dxa"/>
          </w:tcPr>
          <w:p w14:paraId="14E14A2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6276AEEC" w14:textId="77777777" w:rsidTr="00D56118">
        <w:tc>
          <w:tcPr>
            <w:tcW w:w="803" w:type="dxa"/>
          </w:tcPr>
          <w:p w14:paraId="2FC16F8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13a</w:t>
            </w:r>
          </w:p>
        </w:tc>
        <w:tc>
          <w:tcPr>
            <w:tcW w:w="1342" w:type="dxa"/>
          </w:tcPr>
          <w:p w14:paraId="2AE18B5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Lake St. Croix Beach</w:t>
            </w:r>
          </w:p>
        </w:tc>
        <w:tc>
          <w:tcPr>
            <w:tcW w:w="1026" w:type="dxa"/>
          </w:tcPr>
          <w:p w14:paraId="29ABE3B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24B020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529887C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13.1 RDB</w:t>
            </w:r>
          </w:p>
        </w:tc>
        <w:tc>
          <w:tcPr>
            <w:tcW w:w="2087" w:type="dxa"/>
          </w:tcPr>
          <w:p w14:paraId="409DA5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St. Croix Trail, go E on 20th St. to end at river. Parking lot at 20th St. &amp; Ramada Ave. Reach by boat from Afton Marina, 1 mi. downstream on RDB. Stairs from road to beach.</w:t>
            </w:r>
          </w:p>
        </w:tc>
        <w:tc>
          <w:tcPr>
            <w:tcW w:w="2365" w:type="dxa"/>
          </w:tcPr>
          <w:p w14:paraId="7AE6C34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oil at sand beach. Deep water may require long anchor lines. Collect from shore with vac truck and skimmer. Few shoreline anchor points. Very wide river, may need wind assist to contain effectively.</w:t>
            </w:r>
          </w:p>
        </w:tc>
        <w:tc>
          <w:tcPr>
            <w:tcW w:w="608" w:type="dxa"/>
          </w:tcPr>
          <w:p w14:paraId="01DEA62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2000</w:t>
            </w:r>
          </w:p>
        </w:tc>
        <w:tc>
          <w:tcPr>
            <w:tcW w:w="1056" w:type="dxa"/>
          </w:tcPr>
          <w:p w14:paraId="55990FE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44.920979</w:t>
            </w:r>
          </w:p>
        </w:tc>
        <w:tc>
          <w:tcPr>
            <w:tcW w:w="1056" w:type="dxa"/>
          </w:tcPr>
          <w:p w14:paraId="6C0382FB"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-92.763125</w:t>
            </w:r>
          </w:p>
        </w:tc>
        <w:tc>
          <w:tcPr>
            <w:tcW w:w="670" w:type="dxa"/>
          </w:tcPr>
          <w:p w14:paraId="5DC4D04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4FA38D9" w14:textId="77777777" w:rsidTr="00D56118">
        <w:tc>
          <w:tcPr>
            <w:tcW w:w="803" w:type="dxa"/>
          </w:tcPr>
          <w:p w14:paraId="7E2174F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11a</w:t>
            </w:r>
          </w:p>
        </w:tc>
        <w:tc>
          <w:tcPr>
            <w:tcW w:w="1342" w:type="dxa"/>
          </w:tcPr>
          <w:p w14:paraId="6492054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Afton Marina</w:t>
            </w:r>
          </w:p>
        </w:tc>
        <w:tc>
          <w:tcPr>
            <w:tcW w:w="1026" w:type="dxa"/>
          </w:tcPr>
          <w:p w14:paraId="50E10F8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651E1B6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F0E9C2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11.2 RDB</w:t>
            </w:r>
          </w:p>
        </w:tc>
        <w:tc>
          <w:tcPr>
            <w:tcW w:w="2087" w:type="dxa"/>
          </w:tcPr>
          <w:p w14:paraId="7E888A0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St. Croix Trail in Afton, go E on 31st St. to Afton Marina or E on 32nd St. to Windmill Marina. Boat ramp at end of 32nd St.</w:t>
            </w:r>
          </w:p>
        </w:tc>
        <w:tc>
          <w:tcPr>
            <w:tcW w:w="2365" w:type="dxa"/>
          </w:tcPr>
          <w:p w14:paraId="5724524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from upriver shore to keep oil away from marinas. Close four harbor openings with 600, 300, 800, and 200 ft. boom. Water depth varies greatly, from 4 ft. at upper end to 30 ft. near channel.</w:t>
            </w:r>
          </w:p>
        </w:tc>
        <w:tc>
          <w:tcPr>
            <w:tcW w:w="608" w:type="dxa"/>
          </w:tcPr>
          <w:p w14:paraId="2774A9D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1900</w:t>
            </w:r>
          </w:p>
        </w:tc>
        <w:tc>
          <w:tcPr>
            <w:tcW w:w="1056" w:type="dxa"/>
          </w:tcPr>
          <w:p w14:paraId="41A433E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44.901923</w:t>
            </w:r>
          </w:p>
        </w:tc>
        <w:tc>
          <w:tcPr>
            <w:tcW w:w="1056" w:type="dxa"/>
          </w:tcPr>
          <w:p w14:paraId="5367475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-92.777732</w:t>
            </w:r>
          </w:p>
        </w:tc>
        <w:tc>
          <w:tcPr>
            <w:tcW w:w="670" w:type="dxa"/>
          </w:tcPr>
          <w:p w14:paraId="3C2866B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74260703" w14:textId="77777777" w:rsidTr="00D56118">
        <w:tc>
          <w:tcPr>
            <w:tcW w:w="803" w:type="dxa"/>
          </w:tcPr>
          <w:p w14:paraId="3E63D50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10c</w:t>
            </w:r>
          </w:p>
        </w:tc>
        <w:tc>
          <w:tcPr>
            <w:tcW w:w="1342" w:type="dxa"/>
          </w:tcPr>
          <w:p w14:paraId="16EFE1C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Magellan Pipeline Co., LLC - E valve site, MP 12+01</w:t>
            </w:r>
          </w:p>
        </w:tc>
        <w:tc>
          <w:tcPr>
            <w:tcW w:w="1026" w:type="dxa"/>
          </w:tcPr>
          <w:p w14:paraId="0BB57BA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C550F1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6305D8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10.2 LDB</w:t>
            </w:r>
          </w:p>
        </w:tc>
        <w:tc>
          <w:tcPr>
            <w:tcW w:w="2087" w:type="dxa"/>
          </w:tcPr>
          <w:p w14:paraId="38823B5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WI Hwy F, go W 1 mi. on Black Bass Rd. to Glenmont Rd., then N .5 mi. to Park Rd. At dead end, valve is on right side of road in a metal structure. Pipeline crosses at road to </w:t>
            </w:r>
            <w:proofErr w:type="spellStart"/>
            <w:r w:rsidRPr="00DB4194">
              <w:rPr>
                <w:rFonts w:ascii="Times New Roman" w:hAnsi="Times New Roman"/>
                <w:color w:val="000000"/>
                <w:sz w:val="16"/>
                <w:szCs w:val="16"/>
              </w:rPr>
              <w:t>Pemble's</w:t>
            </w:r>
            <w:proofErr w:type="spellEnd"/>
            <w:r w:rsidRPr="00DB4194">
              <w:rPr>
                <w:rFonts w:ascii="Times New Roman" w:hAnsi="Times New Roman"/>
                <w:color w:val="000000"/>
                <w:sz w:val="16"/>
                <w:szCs w:val="16"/>
              </w:rPr>
              <w:t xml:space="preserve"> Access (Fire 193 Town of Troy).</w:t>
            </w:r>
          </w:p>
        </w:tc>
        <w:tc>
          <w:tcPr>
            <w:tcW w:w="2365" w:type="dxa"/>
          </w:tcPr>
          <w:p w14:paraId="772B9DA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Deploy boom to cut off flow down forested bluff to river. Notify Magellan Pipeline of release 800-720-2417.</w:t>
            </w:r>
          </w:p>
        </w:tc>
        <w:tc>
          <w:tcPr>
            <w:tcW w:w="608" w:type="dxa"/>
          </w:tcPr>
          <w:p w14:paraId="5F4CAF3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1BEBBCC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44.882796</w:t>
            </w:r>
          </w:p>
        </w:tc>
        <w:tc>
          <w:tcPr>
            <w:tcW w:w="1056" w:type="dxa"/>
          </w:tcPr>
          <w:p w14:paraId="3DB5332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-92.761896</w:t>
            </w:r>
          </w:p>
        </w:tc>
        <w:tc>
          <w:tcPr>
            <w:tcW w:w="670" w:type="dxa"/>
          </w:tcPr>
          <w:p w14:paraId="6B77F60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23E78FFD" w14:textId="77777777" w:rsidTr="00D56118">
        <w:tc>
          <w:tcPr>
            <w:tcW w:w="803" w:type="dxa"/>
          </w:tcPr>
          <w:p w14:paraId="71E7FF3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10b</w:t>
            </w:r>
          </w:p>
        </w:tc>
        <w:tc>
          <w:tcPr>
            <w:tcW w:w="1342" w:type="dxa"/>
          </w:tcPr>
          <w:p w14:paraId="6C35D37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Magellan Pipeline Co., LLC - W valve site, MP 11+26</w:t>
            </w:r>
          </w:p>
        </w:tc>
        <w:tc>
          <w:tcPr>
            <w:tcW w:w="1026" w:type="dxa"/>
          </w:tcPr>
          <w:p w14:paraId="67FD6B6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00DD75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2E0AC95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10.2 RDB</w:t>
            </w:r>
          </w:p>
        </w:tc>
        <w:tc>
          <w:tcPr>
            <w:tcW w:w="2087" w:type="dxa"/>
          </w:tcPr>
          <w:p w14:paraId="6EDA28C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MN Hwy 95, go S .5 mi. on River Rd. Gate valve is on E side of road inside a wooden structure.</w:t>
            </w:r>
          </w:p>
        </w:tc>
        <w:tc>
          <w:tcPr>
            <w:tcW w:w="2365" w:type="dxa"/>
          </w:tcPr>
          <w:p w14:paraId="425B478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Deploy boom to cut off flow to river. Notify Magellan Pipeline of release 800-720-2417.</w:t>
            </w:r>
          </w:p>
        </w:tc>
        <w:tc>
          <w:tcPr>
            <w:tcW w:w="608" w:type="dxa"/>
          </w:tcPr>
          <w:p w14:paraId="42D44CA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200</w:t>
            </w:r>
          </w:p>
        </w:tc>
        <w:tc>
          <w:tcPr>
            <w:tcW w:w="1056" w:type="dxa"/>
          </w:tcPr>
          <w:p w14:paraId="658E76F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44.880744</w:t>
            </w:r>
          </w:p>
        </w:tc>
        <w:tc>
          <w:tcPr>
            <w:tcW w:w="1056" w:type="dxa"/>
          </w:tcPr>
          <w:p w14:paraId="2577C89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-92.774716</w:t>
            </w:r>
          </w:p>
        </w:tc>
        <w:tc>
          <w:tcPr>
            <w:tcW w:w="670" w:type="dxa"/>
          </w:tcPr>
          <w:p w14:paraId="7F56116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0C9EF122" w14:textId="77777777" w:rsidTr="00D56118">
        <w:tc>
          <w:tcPr>
            <w:tcW w:w="803" w:type="dxa"/>
          </w:tcPr>
          <w:p w14:paraId="058BAD7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10a</w:t>
            </w:r>
          </w:p>
        </w:tc>
        <w:tc>
          <w:tcPr>
            <w:tcW w:w="1342" w:type="dxa"/>
          </w:tcPr>
          <w:p w14:paraId="5A8A457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Black Bass Bar Beach Club</w:t>
            </w:r>
          </w:p>
        </w:tc>
        <w:tc>
          <w:tcPr>
            <w:tcW w:w="1026" w:type="dxa"/>
          </w:tcPr>
          <w:p w14:paraId="05977F2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1FF6F43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60036FB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10.1 LDB</w:t>
            </w:r>
          </w:p>
        </w:tc>
        <w:tc>
          <w:tcPr>
            <w:tcW w:w="2087" w:type="dxa"/>
          </w:tcPr>
          <w:p w14:paraId="7EE0BC5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Co. Rd. F, go W 1.5 mi. on Glenmont Rd. to Beach Rd. Pipeline marker on E side of intersection. Water access from Afton Marina or Windmill Marina, 2 mi. upstream on RDB, or Troy Landing on LDB.</w:t>
            </w:r>
          </w:p>
        </w:tc>
        <w:tc>
          <w:tcPr>
            <w:tcW w:w="2365" w:type="dxa"/>
          </w:tcPr>
          <w:p w14:paraId="0EA6CDD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oil at sand beach. Deep water may require long anchor lines. Collect from shore with vac truck and skimmer. Small staging on site. Pipeline crosses at point, area fenced off.</w:t>
            </w:r>
          </w:p>
        </w:tc>
        <w:tc>
          <w:tcPr>
            <w:tcW w:w="608" w:type="dxa"/>
          </w:tcPr>
          <w:p w14:paraId="3033A8C4"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600</w:t>
            </w:r>
          </w:p>
        </w:tc>
        <w:tc>
          <w:tcPr>
            <w:tcW w:w="1056" w:type="dxa"/>
          </w:tcPr>
          <w:p w14:paraId="48DE441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44.881728</w:t>
            </w:r>
          </w:p>
        </w:tc>
        <w:tc>
          <w:tcPr>
            <w:tcW w:w="1056" w:type="dxa"/>
          </w:tcPr>
          <w:p w14:paraId="11E7EF5E"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-92.765043</w:t>
            </w:r>
          </w:p>
        </w:tc>
        <w:tc>
          <w:tcPr>
            <w:tcW w:w="670" w:type="dxa"/>
          </w:tcPr>
          <w:p w14:paraId="09D6B30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3B141CAD" w14:textId="77777777" w:rsidTr="00D56118">
        <w:tc>
          <w:tcPr>
            <w:tcW w:w="803" w:type="dxa"/>
          </w:tcPr>
          <w:p w14:paraId="489553C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7a</w:t>
            </w:r>
          </w:p>
        </w:tc>
        <w:tc>
          <w:tcPr>
            <w:tcW w:w="1342" w:type="dxa"/>
          </w:tcPr>
          <w:p w14:paraId="23BCF75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Riviera Beach Club</w:t>
            </w:r>
          </w:p>
        </w:tc>
        <w:tc>
          <w:tcPr>
            <w:tcW w:w="1026" w:type="dxa"/>
          </w:tcPr>
          <w:p w14:paraId="236A18A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8409A2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2166C20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7.4 LDB</w:t>
            </w:r>
          </w:p>
        </w:tc>
        <w:tc>
          <w:tcPr>
            <w:tcW w:w="2087" w:type="dxa"/>
          </w:tcPr>
          <w:p w14:paraId="7E2F5E8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From Co. Hwy F, go </w:t>
            </w:r>
            <w:proofErr w:type="spellStart"/>
            <w:r w:rsidRPr="00DB4194">
              <w:rPr>
                <w:rFonts w:ascii="Times New Roman" w:hAnsi="Times New Roman"/>
                <w:color w:val="000000"/>
                <w:sz w:val="16"/>
                <w:szCs w:val="16"/>
              </w:rPr>
              <w:t>W on</w:t>
            </w:r>
            <w:proofErr w:type="spellEnd"/>
            <w:r w:rsidRPr="00DB4194">
              <w:rPr>
                <w:rFonts w:ascii="Times New Roman" w:hAnsi="Times New Roman"/>
                <w:color w:val="000000"/>
                <w:sz w:val="16"/>
                <w:szCs w:val="16"/>
              </w:rPr>
              <w:t xml:space="preserve"> 850th St., then right onto 849th Ave. to gate. Contact Club for access. Steep, narrow road to boat launch. From water, use </w:t>
            </w:r>
            <w:proofErr w:type="spellStart"/>
            <w:proofErr w:type="gramStart"/>
            <w:r w:rsidRPr="00DB4194">
              <w:rPr>
                <w:rFonts w:ascii="Times New Roman" w:hAnsi="Times New Roman"/>
                <w:color w:val="000000"/>
                <w:sz w:val="16"/>
                <w:szCs w:val="16"/>
              </w:rPr>
              <w:t>St.Croix</w:t>
            </w:r>
            <w:proofErr w:type="spellEnd"/>
            <w:proofErr w:type="gramEnd"/>
            <w:r w:rsidRPr="00DB4194">
              <w:rPr>
                <w:rFonts w:ascii="Times New Roman" w:hAnsi="Times New Roman"/>
                <w:color w:val="000000"/>
                <w:sz w:val="16"/>
                <w:szCs w:val="16"/>
              </w:rPr>
              <w:t xml:space="preserve"> Bluffs Regional Park boat launch.</w:t>
            </w:r>
          </w:p>
        </w:tc>
        <w:tc>
          <w:tcPr>
            <w:tcW w:w="2365" w:type="dxa"/>
          </w:tcPr>
          <w:p w14:paraId="7A4AAA9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oil at sand beach. Channel depth 50+ ft., use long anchor lines. Collect from shore at ramp with vac truck. Use secondary exclusion boom to protect boats below collection point.</w:t>
            </w:r>
          </w:p>
        </w:tc>
        <w:tc>
          <w:tcPr>
            <w:tcW w:w="608" w:type="dxa"/>
          </w:tcPr>
          <w:p w14:paraId="1D7FA11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44541D1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44.848012</w:t>
            </w:r>
          </w:p>
        </w:tc>
        <w:tc>
          <w:tcPr>
            <w:tcW w:w="1056" w:type="dxa"/>
          </w:tcPr>
          <w:p w14:paraId="69EDC3F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-92.764214</w:t>
            </w:r>
          </w:p>
        </w:tc>
        <w:tc>
          <w:tcPr>
            <w:tcW w:w="670" w:type="dxa"/>
          </w:tcPr>
          <w:p w14:paraId="6184B4A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3B08277E" w14:textId="77777777" w:rsidTr="00D56118">
        <w:tc>
          <w:tcPr>
            <w:tcW w:w="803" w:type="dxa"/>
          </w:tcPr>
          <w:p w14:paraId="0D9CEBC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6c</w:t>
            </w:r>
          </w:p>
        </w:tc>
        <w:tc>
          <w:tcPr>
            <w:tcW w:w="1342" w:type="dxa"/>
          </w:tcPr>
          <w:p w14:paraId="580EA782"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Kinnickinnick</w:t>
            </w:r>
            <w:proofErr w:type="spellEnd"/>
            <w:r w:rsidRPr="00DB4194">
              <w:rPr>
                <w:rFonts w:ascii="Times New Roman" w:hAnsi="Times New Roman"/>
                <w:color w:val="000000"/>
                <w:sz w:val="16"/>
                <w:szCs w:val="16"/>
              </w:rPr>
              <w:t xml:space="preserve"> State Park Delta - Backwater</w:t>
            </w:r>
          </w:p>
        </w:tc>
        <w:tc>
          <w:tcPr>
            <w:tcW w:w="1026" w:type="dxa"/>
          </w:tcPr>
          <w:p w14:paraId="453CFB1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4F7AA66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2F4DDA7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5.9 LDB</w:t>
            </w:r>
          </w:p>
        </w:tc>
        <w:tc>
          <w:tcPr>
            <w:tcW w:w="2087" w:type="dxa"/>
          </w:tcPr>
          <w:p w14:paraId="58C1D68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from St. Croix Bluffs Regional Park, 2 mi. downstream on RDB. AWD vehicle access from park for small trucks.</w:t>
            </w:r>
          </w:p>
        </w:tc>
        <w:tc>
          <w:tcPr>
            <w:tcW w:w="2365" w:type="dxa"/>
          </w:tcPr>
          <w:p w14:paraId="1F50AD3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Deploy deflection boom to protect backwater area of delta. Keep spill in main channel. Shallow water may make deployment from boats difficult. Need rope and fence posts to anchor boom in sandy shoreline. DNR Wardens on call for response.</w:t>
            </w:r>
          </w:p>
        </w:tc>
        <w:tc>
          <w:tcPr>
            <w:tcW w:w="608" w:type="dxa"/>
          </w:tcPr>
          <w:p w14:paraId="751240E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400</w:t>
            </w:r>
          </w:p>
        </w:tc>
        <w:tc>
          <w:tcPr>
            <w:tcW w:w="1056" w:type="dxa"/>
          </w:tcPr>
          <w:p w14:paraId="58514FB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44.825675</w:t>
            </w:r>
          </w:p>
        </w:tc>
        <w:tc>
          <w:tcPr>
            <w:tcW w:w="1056" w:type="dxa"/>
          </w:tcPr>
          <w:p w14:paraId="426BD8F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-92.772245</w:t>
            </w:r>
          </w:p>
        </w:tc>
        <w:tc>
          <w:tcPr>
            <w:tcW w:w="670" w:type="dxa"/>
          </w:tcPr>
          <w:p w14:paraId="3E6EC85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559E6F55" w14:textId="77777777" w:rsidTr="00D56118">
        <w:tc>
          <w:tcPr>
            <w:tcW w:w="803" w:type="dxa"/>
          </w:tcPr>
          <w:p w14:paraId="42DFD29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6a</w:t>
            </w:r>
          </w:p>
        </w:tc>
        <w:tc>
          <w:tcPr>
            <w:tcW w:w="1342" w:type="dxa"/>
          </w:tcPr>
          <w:p w14:paraId="1F9F693D" w14:textId="77777777" w:rsidR="00C5780C" w:rsidRPr="00DB4194" w:rsidRDefault="00C5780C" w:rsidP="00D56118">
            <w:pPr>
              <w:rPr>
                <w:rFonts w:ascii="Times New Roman" w:hAnsi="Times New Roman"/>
                <w:color w:val="000000"/>
                <w:sz w:val="16"/>
                <w:szCs w:val="16"/>
              </w:rPr>
            </w:pPr>
            <w:proofErr w:type="spellStart"/>
            <w:r w:rsidRPr="00DB4194">
              <w:rPr>
                <w:rFonts w:ascii="Times New Roman" w:hAnsi="Times New Roman"/>
                <w:color w:val="000000"/>
                <w:sz w:val="16"/>
                <w:szCs w:val="16"/>
              </w:rPr>
              <w:t>Kinnickinnick</w:t>
            </w:r>
            <w:proofErr w:type="spellEnd"/>
            <w:r w:rsidRPr="00DB4194">
              <w:rPr>
                <w:rFonts w:ascii="Times New Roman" w:hAnsi="Times New Roman"/>
                <w:color w:val="000000"/>
                <w:sz w:val="16"/>
                <w:szCs w:val="16"/>
              </w:rPr>
              <w:t xml:space="preserve"> State Park Delta</w:t>
            </w:r>
          </w:p>
        </w:tc>
        <w:tc>
          <w:tcPr>
            <w:tcW w:w="1026" w:type="dxa"/>
          </w:tcPr>
          <w:p w14:paraId="4195165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F86BE8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F48205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6.4 LDB</w:t>
            </w:r>
          </w:p>
        </w:tc>
        <w:tc>
          <w:tcPr>
            <w:tcW w:w="2087" w:type="dxa"/>
          </w:tcPr>
          <w:p w14:paraId="4D0DF85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from St. Croix Bluffs Regional Park, 2.5 mi. downstream on RDB. Land access for AWD vehicles in park on N side of delta. Follow Co. Hwy F to park road. Park ranger can open gate to steep service road to river.</w:t>
            </w:r>
          </w:p>
        </w:tc>
        <w:tc>
          <w:tcPr>
            <w:tcW w:w="2365" w:type="dxa"/>
          </w:tcPr>
          <w:p w14:paraId="2BFCB45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oil at sand beach. Deep water may require long anchor lines. Collect from shore with vac truck and skimmer. Decent staging on site. DNR Wardens on call for response. Typical winds will assist containment here.</w:t>
            </w:r>
          </w:p>
        </w:tc>
        <w:tc>
          <w:tcPr>
            <w:tcW w:w="608" w:type="dxa"/>
          </w:tcPr>
          <w:p w14:paraId="189F30D2"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2E209925"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44.832336</w:t>
            </w:r>
          </w:p>
        </w:tc>
        <w:tc>
          <w:tcPr>
            <w:tcW w:w="1056" w:type="dxa"/>
          </w:tcPr>
          <w:p w14:paraId="339FE46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-92.764904</w:t>
            </w:r>
          </w:p>
        </w:tc>
        <w:tc>
          <w:tcPr>
            <w:tcW w:w="670" w:type="dxa"/>
          </w:tcPr>
          <w:p w14:paraId="180A139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33A0DE3C" w14:textId="77777777" w:rsidTr="00D56118">
        <w:tc>
          <w:tcPr>
            <w:tcW w:w="803" w:type="dxa"/>
          </w:tcPr>
          <w:p w14:paraId="3A21E3C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4a</w:t>
            </w:r>
          </w:p>
        </w:tc>
        <w:tc>
          <w:tcPr>
            <w:tcW w:w="1342" w:type="dxa"/>
          </w:tcPr>
          <w:p w14:paraId="412CF3B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Bluffs Regional Park</w:t>
            </w:r>
          </w:p>
        </w:tc>
        <w:tc>
          <w:tcPr>
            <w:tcW w:w="1026" w:type="dxa"/>
          </w:tcPr>
          <w:p w14:paraId="748F38F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589CC2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26AAFD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3.9 RDB</w:t>
            </w:r>
          </w:p>
        </w:tc>
        <w:tc>
          <w:tcPr>
            <w:tcW w:w="2087" w:type="dxa"/>
          </w:tcPr>
          <w:p w14:paraId="51E8AE9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at boat launch in park, 10191 St Croix Trail S. Take Co. Hwy 21 to 102nd St., then W into park. Excellent staging area for vacuum trucks and other large recovery equipment at boat launch.</w:t>
            </w:r>
          </w:p>
        </w:tc>
        <w:tc>
          <w:tcPr>
            <w:tcW w:w="2365" w:type="dxa"/>
          </w:tcPr>
          <w:p w14:paraId="667F78E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1000 ft. of boom to contain at sand beach outside harbor opening. Soft sand, keep vac truck on pavement. Deep water, use long anchor lines. No trees for anchoring. To contain harbor spill or keep oil out, set 100 ft. of boom at entrance.</w:t>
            </w:r>
          </w:p>
        </w:tc>
        <w:tc>
          <w:tcPr>
            <w:tcW w:w="608" w:type="dxa"/>
          </w:tcPr>
          <w:p w14:paraId="434E2BC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28F266C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44.798538</w:t>
            </w:r>
          </w:p>
        </w:tc>
        <w:tc>
          <w:tcPr>
            <w:tcW w:w="1056" w:type="dxa"/>
          </w:tcPr>
          <w:p w14:paraId="765DD94D"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-92.786941</w:t>
            </w:r>
          </w:p>
        </w:tc>
        <w:tc>
          <w:tcPr>
            <w:tcW w:w="670" w:type="dxa"/>
          </w:tcPr>
          <w:p w14:paraId="0966463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7984A7E5" w14:textId="77777777" w:rsidTr="00D56118">
        <w:tc>
          <w:tcPr>
            <w:tcW w:w="803" w:type="dxa"/>
          </w:tcPr>
          <w:p w14:paraId="3D7A825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3a</w:t>
            </w:r>
          </w:p>
        </w:tc>
        <w:tc>
          <w:tcPr>
            <w:tcW w:w="1342" w:type="dxa"/>
          </w:tcPr>
          <w:p w14:paraId="1FE7BFB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2.8 RDB</w:t>
            </w:r>
          </w:p>
        </w:tc>
        <w:tc>
          <w:tcPr>
            <w:tcW w:w="1026" w:type="dxa"/>
          </w:tcPr>
          <w:p w14:paraId="18B397F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CD9C48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0956760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2.8 RDB</w:t>
            </w:r>
          </w:p>
        </w:tc>
        <w:tc>
          <w:tcPr>
            <w:tcW w:w="2087" w:type="dxa"/>
          </w:tcPr>
          <w:p w14:paraId="54FA700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Land access via private road at 15425 110th St. Private </w:t>
            </w:r>
            <w:r w:rsidRPr="00DB4194">
              <w:rPr>
                <w:rFonts w:ascii="Times New Roman" w:hAnsi="Times New Roman"/>
                <w:color w:val="000000"/>
                <w:sz w:val="16"/>
                <w:szCs w:val="16"/>
              </w:rPr>
              <w:lastRenderedPageBreak/>
              <w:t xml:space="preserve">owner permission needed. From Co. Hwy 21, go E on 110th St. S, then N on Cedar Heights </w:t>
            </w:r>
            <w:proofErr w:type="spellStart"/>
            <w:r w:rsidRPr="00DB4194">
              <w:rPr>
                <w:rFonts w:ascii="Times New Roman" w:hAnsi="Times New Roman"/>
                <w:color w:val="000000"/>
                <w:sz w:val="16"/>
                <w:szCs w:val="16"/>
              </w:rPr>
              <w:t>Trl</w:t>
            </w:r>
            <w:proofErr w:type="spellEnd"/>
            <w:r w:rsidRPr="00DB4194">
              <w:rPr>
                <w:rFonts w:ascii="Times New Roman" w:hAnsi="Times New Roman"/>
                <w:color w:val="000000"/>
                <w:sz w:val="16"/>
                <w:szCs w:val="16"/>
              </w:rPr>
              <w:t>. to private road. Reach by boat from St. Croix Bluffs Regional Park, strategy 4a.</w:t>
            </w:r>
          </w:p>
        </w:tc>
        <w:tc>
          <w:tcPr>
            <w:tcW w:w="2365" w:type="dxa"/>
          </w:tcPr>
          <w:p w14:paraId="26A806E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lastRenderedPageBreak/>
              <w:t xml:space="preserve">Cascade boom from river to contain and collect oil at beach. </w:t>
            </w:r>
            <w:r w:rsidRPr="00DB4194">
              <w:rPr>
                <w:rFonts w:ascii="Times New Roman" w:hAnsi="Times New Roman"/>
                <w:color w:val="000000"/>
                <w:sz w:val="16"/>
                <w:szCs w:val="16"/>
              </w:rPr>
              <w:lastRenderedPageBreak/>
              <w:t>Deep water may require long anchor lines; 30 ft. depth near shore. Steep banks make land access difficult.</w:t>
            </w:r>
          </w:p>
        </w:tc>
        <w:tc>
          <w:tcPr>
            <w:tcW w:w="608" w:type="dxa"/>
          </w:tcPr>
          <w:p w14:paraId="171D56E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lastRenderedPageBreak/>
              <w:t>1000</w:t>
            </w:r>
          </w:p>
        </w:tc>
        <w:tc>
          <w:tcPr>
            <w:tcW w:w="1056" w:type="dxa"/>
          </w:tcPr>
          <w:p w14:paraId="5B9CDD3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44.78666</w:t>
            </w:r>
          </w:p>
        </w:tc>
        <w:tc>
          <w:tcPr>
            <w:tcW w:w="1056" w:type="dxa"/>
          </w:tcPr>
          <w:p w14:paraId="2BDEC738"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-92.794861</w:t>
            </w:r>
          </w:p>
        </w:tc>
        <w:tc>
          <w:tcPr>
            <w:tcW w:w="670" w:type="dxa"/>
          </w:tcPr>
          <w:p w14:paraId="1C8D731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448C37E2" w14:textId="77777777" w:rsidTr="00D56118">
        <w:tc>
          <w:tcPr>
            <w:tcW w:w="803" w:type="dxa"/>
          </w:tcPr>
          <w:p w14:paraId="7129F00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2a</w:t>
            </w:r>
          </w:p>
        </w:tc>
        <w:tc>
          <w:tcPr>
            <w:tcW w:w="1342" w:type="dxa"/>
          </w:tcPr>
          <w:p w14:paraId="70EA35D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Harbor Assn. Marina</w:t>
            </w:r>
          </w:p>
        </w:tc>
        <w:tc>
          <w:tcPr>
            <w:tcW w:w="1026" w:type="dxa"/>
          </w:tcPr>
          <w:p w14:paraId="6420C90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58CD13D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E7F1A7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2.5 RDB</w:t>
            </w:r>
          </w:p>
        </w:tc>
        <w:tc>
          <w:tcPr>
            <w:tcW w:w="2087" w:type="dxa"/>
          </w:tcPr>
          <w:p w14:paraId="7D2613C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from St. Croix Bluffs Regional Park, Point Douglas Marina, or Prescott Public Access. Land access is gravel trail, would need improvement to move equipment to shore.</w:t>
            </w:r>
          </w:p>
        </w:tc>
        <w:tc>
          <w:tcPr>
            <w:tcW w:w="2365" w:type="dxa"/>
          </w:tcPr>
          <w:p w14:paraId="38D1920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The marina could be threatened if wind is from E, or if spill is in marina. Boom across small opening to contain and collect oil. For recovery, use more boom to protect boats in marina.</w:t>
            </w:r>
          </w:p>
        </w:tc>
        <w:tc>
          <w:tcPr>
            <w:tcW w:w="608" w:type="dxa"/>
          </w:tcPr>
          <w:p w14:paraId="5ADB32F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w:t>
            </w:r>
          </w:p>
        </w:tc>
        <w:tc>
          <w:tcPr>
            <w:tcW w:w="1056" w:type="dxa"/>
          </w:tcPr>
          <w:p w14:paraId="263EF83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44.783189</w:t>
            </w:r>
          </w:p>
        </w:tc>
        <w:tc>
          <w:tcPr>
            <w:tcW w:w="1056" w:type="dxa"/>
          </w:tcPr>
          <w:p w14:paraId="58C4F83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-92.800264</w:t>
            </w:r>
          </w:p>
        </w:tc>
        <w:tc>
          <w:tcPr>
            <w:tcW w:w="670" w:type="dxa"/>
          </w:tcPr>
          <w:p w14:paraId="17737CE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3A2566C3" w14:textId="77777777" w:rsidTr="00D56118">
        <w:tc>
          <w:tcPr>
            <w:tcW w:w="803" w:type="dxa"/>
          </w:tcPr>
          <w:p w14:paraId="5248C44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0e</w:t>
            </w:r>
          </w:p>
        </w:tc>
        <w:tc>
          <w:tcPr>
            <w:tcW w:w="1342" w:type="dxa"/>
          </w:tcPr>
          <w:p w14:paraId="4C9D9B5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Point Douglas Marina</w:t>
            </w:r>
          </w:p>
        </w:tc>
        <w:tc>
          <w:tcPr>
            <w:tcW w:w="1026" w:type="dxa"/>
          </w:tcPr>
          <w:p w14:paraId="555D85D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7FE4612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776FB2B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0.5 RDB</w:t>
            </w:r>
          </w:p>
        </w:tc>
        <w:tc>
          <w:tcPr>
            <w:tcW w:w="2087" w:type="dxa"/>
          </w:tcPr>
          <w:p w14:paraId="1326F9A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at marina. To reach marina, go N from US Hwy 10 just W of entrance to Point Douglas Park.</w:t>
            </w:r>
          </w:p>
        </w:tc>
        <w:tc>
          <w:tcPr>
            <w:tcW w:w="2365" w:type="dxa"/>
          </w:tcPr>
          <w:p w14:paraId="5944754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Marina could be threatened by upstream spill if wind is from E. Anchor boom to trees on shore, set to protect boats from spilled product. Collect at strategy point 0c or 0d.</w:t>
            </w:r>
          </w:p>
        </w:tc>
        <w:tc>
          <w:tcPr>
            <w:tcW w:w="608" w:type="dxa"/>
          </w:tcPr>
          <w:p w14:paraId="3253F71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5A3A0B9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44.752463</w:t>
            </w:r>
          </w:p>
        </w:tc>
        <w:tc>
          <w:tcPr>
            <w:tcW w:w="1056" w:type="dxa"/>
          </w:tcPr>
          <w:p w14:paraId="7FDB4D1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-92.813202</w:t>
            </w:r>
          </w:p>
        </w:tc>
        <w:tc>
          <w:tcPr>
            <w:tcW w:w="670" w:type="dxa"/>
          </w:tcPr>
          <w:p w14:paraId="1B2A204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602FAD50" w14:textId="77777777" w:rsidTr="00D56118">
        <w:tc>
          <w:tcPr>
            <w:tcW w:w="803" w:type="dxa"/>
          </w:tcPr>
          <w:p w14:paraId="47E4234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0d</w:t>
            </w:r>
          </w:p>
        </w:tc>
        <w:tc>
          <w:tcPr>
            <w:tcW w:w="1342" w:type="dxa"/>
          </w:tcPr>
          <w:p w14:paraId="162B205C"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Point Douglas Marina Beach</w:t>
            </w:r>
          </w:p>
        </w:tc>
        <w:tc>
          <w:tcPr>
            <w:tcW w:w="1026" w:type="dxa"/>
          </w:tcPr>
          <w:p w14:paraId="0F8525A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0202C61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3F7670A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0.4 RDB</w:t>
            </w:r>
          </w:p>
        </w:tc>
        <w:tc>
          <w:tcPr>
            <w:tcW w:w="2087" w:type="dxa"/>
          </w:tcPr>
          <w:p w14:paraId="3DCD23D2"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Water access at marina. To reach marina, go N from US Hwy 10 just W of entrance to Point Douglas Park.</w:t>
            </w:r>
          </w:p>
        </w:tc>
        <w:tc>
          <w:tcPr>
            <w:tcW w:w="2365" w:type="dxa"/>
          </w:tcPr>
          <w:p w14:paraId="01E3F5A7"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If marina is source of spill, deploy boom to contain product along beach at boat ramp. Collect from shore.</w:t>
            </w:r>
          </w:p>
        </w:tc>
        <w:tc>
          <w:tcPr>
            <w:tcW w:w="608" w:type="dxa"/>
          </w:tcPr>
          <w:p w14:paraId="2153AA4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600</w:t>
            </w:r>
          </w:p>
        </w:tc>
        <w:tc>
          <w:tcPr>
            <w:tcW w:w="1056" w:type="dxa"/>
          </w:tcPr>
          <w:p w14:paraId="21B8893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44.750434</w:t>
            </w:r>
          </w:p>
        </w:tc>
        <w:tc>
          <w:tcPr>
            <w:tcW w:w="1056" w:type="dxa"/>
          </w:tcPr>
          <w:p w14:paraId="3F74D38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-92.813111</w:t>
            </w:r>
          </w:p>
        </w:tc>
        <w:tc>
          <w:tcPr>
            <w:tcW w:w="670" w:type="dxa"/>
          </w:tcPr>
          <w:p w14:paraId="7FE3C5FE"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0E76C3DB" w14:textId="77777777" w:rsidTr="00D56118">
        <w:tc>
          <w:tcPr>
            <w:tcW w:w="803" w:type="dxa"/>
          </w:tcPr>
          <w:p w14:paraId="2018C2A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0c</w:t>
            </w:r>
          </w:p>
        </w:tc>
        <w:tc>
          <w:tcPr>
            <w:tcW w:w="1342" w:type="dxa"/>
          </w:tcPr>
          <w:p w14:paraId="70EFA24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Point Douglas</w:t>
            </w:r>
          </w:p>
        </w:tc>
        <w:tc>
          <w:tcPr>
            <w:tcW w:w="1026" w:type="dxa"/>
          </w:tcPr>
          <w:p w14:paraId="34309CE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480075E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54B70D6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0.3 RDB</w:t>
            </w:r>
          </w:p>
        </w:tc>
        <w:tc>
          <w:tcPr>
            <w:tcW w:w="2087" w:type="dxa"/>
          </w:tcPr>
          <w:p w14:paraId="0D8A325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Land access from US Hwy 10 at Point Douglas Park. Access by water from Point Douglas Marina boat ramp, half mile west.</w:t>
            </w:r>
          </w:p>
        </w:tc>
        <w:tc>
          <w:tcPr>
            <w:tcW w:w="2365" w:type="dxa"/>
          </w:tcPr>
          <w:p w14:paraId="09BADCA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Use a boat to fasten to green buoy in channel. Cascade boom to divert spilled product to shore near bridge. Collect from shore with vac truck. Excellent staging in large parking lot. Ideal wind is from NW, directing product into containment boom.</w:t>
            </w:r>
          </w:p>
        </w:tc>
        <w:tc>
          <w:tcPr>
            <w:tcW w:w="608" w:type="dxa"/>
          </w:tcPr>
          <w:p w14:paraId="60AE9A8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800</w:t>
            </w:r>
          </w:p>
        </w:tc>
        <w:tc>
          <w:tcPr>
            <w:tcW w:w="1056" w:type="dxa"/>
          </w:tcPr>
          <w:p w14:paraId="2569F911"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44.749004</w:t>
            </w:r>
          </w:p>
        </w:tc>
        <w:tc>
          <w:tcPr>
            <w:tcW w:w="1056" w:type="dxa"/>
          </w:tcPr>
          <w:p w14:paraId="6D84CF7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-92.807008</w:t>
            </w:r>
          </w:p>
        </w:tc>
        <w:tc>
          <w:tcPr>
            <w:tcW w:w="670" w:type="dxa"/>
          </w:tcPr>
          <w:p w14:paraId="1B184E0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7783A46D" w14:textId="77777777" w:rsidTr="00D56118">
        <w:tc>
          <w:tcPr>
            <w:tcW w:w="803" w:type="dxa"/>
          </w:tcPr>
          <w:p w14:paraId="7D44637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0b</w:t>
            </w:r>
          </w:p>
        </w:tc>
        <w:tc>
          <w:tcPr>
            <w:tcW w:w="1342" w:type="dxa"/>
          </w:tcPr>
          <w:p w14:paraId="43A82A23"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Prescott Courtesy Dock</w:t>
            </w:r>
          </w:p>
        </w:tc>
        <w:tc>
          <w:tcPr>
            <w:tcW w:w="1026" w:type="dxa"/>
          </w:tcPr>
          <w:p w14:paraId="25656831"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E5AF3B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St. Croix River</w:t>
            </w:r>
          </w:p>
        </w:tc>
        <w:tc>
          <w:tcPr>
            <w:tcW w:w="695" w:type="dxa"/>
          </w:tcPr>
          <w:p w14:paraId="4244C478"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0.2 LDB</w:t>
            </w:r>
          </w:p>
        </w:tc>
        <w:tc>
          <w:tcPr>
            <w:tcW w:w="2087" w:type="dxa"/>
          </w:tcPr>
          <w:p w14:paraId="6331F54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Access from Prescott Public Landing on Mississippi River. From US Hwy 10 in Prescott, go SE 1 block on WI Hwy 35, then SW on Orange St., then right on Front St. Steps to dock at parking area. Poor land access, steep bank. Water depth 25 ft.</w:t>
            </w:r>
          </w:p>
        </w:tc>
        <w:tc>
          <w:tcPr>
            <w:tcW w:w="2365" w:type="dxa"/>
          </w:tcPr>
          <w:p w14:paraId="0E9B7BC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Cascade boom to contain oil for recovery along riprap shore. Use 100 ft. of rope to anchor upstream end of boom to bridge pier. Collect with vac truck and skimmer; high bank, may need pump assist. Use with strategies 811b and 811c.</w:t>
            </w:r>
          </w:p>
        </w:tc>
        <w:tc>
          <w:tcPr>
            <w:tcW w:w="608" w:type="dxa"/>
          </w:tcPr>
          <w:p w14:paraId="7DE8A36F"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600</w:t>
            </w:r>
          </w:p>
        </w:tc>
        <w:tc>
          <w:tcPr>
            <w:tcW w:w="1056" w:type="dxa"/>
          </w:tcPr>
          <w:p w14:paraId="60D2DC39"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44.748787</w:t>
            </w:r>
          </w:p>
        </w:tc>
        <w:tc>
          <w:tcPr>
            <w:tcW w:w="1056" w:type="dxa"/>
          </w:tcPr>
          <w:p w14:paraId="14575D2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-92.803594</w:t>
            </w:r>
          </w:p>
        </w:tc>
        <w:tc>
          <w:tcPr>
            <w:tcW w:w="670" w:type="dxa"/>
          </w:tcPr>
          <w:p w14:paraId="769CC6C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N</w:t>
            </w:r>
          </w:p>
        </w:tc>
      </w:tr>
      <w:tr w:rsidR="00C5780C" w:rsidRPr="00DB4194" w14:paraId="317D448D" w14:textId="77777777" w:rsidTr="00D56118">
        <w:tc>
          <w:tcPr>
            <w:tcW w:w="803" w:type="dxa"/>
          </w:tcPr>
          <w:p w14:paraId="1047D07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811c</w:t>
            </w:r>
          </w:p>
        </w:tc>
        <w:tc>
          <w:tcPr>
            <w:tcW w:w="1342" w:type="dxa"/>
          </w:tcPr>
          <w:p w14:paraId="2E159AE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Prescott Public Access</w:t>
            </w:r>
          </w:p>
        </w:tc>
        <w:tc>
          <w:tcPr>
            <w:tcW w:w="1026" w:type="dxa"/>
          </w:tcPr>
          <w:p w14:paraId="0DE588A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Contain and Collect</w:t>
            </w:r>
          </w:p>
        </w:tc>
        <w:tc>
          <w:tcPr>
            <w:tcW w:w="1242" w:type="dxa"/>
          </w:tcPr>
          <w:p w14:paraId="39B879F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Mississippi River</w:t>
            </w:r>
          </w:p>
        </w:tc>
        <w:tc>
          <w:tcPr>
            <w:tcW w:w="695" w:type="dxa"/>
          </w:tcPr>
          <w:p w14:paraId="752B9F8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811.0 LDB</w:t>
            </w:r>
          </w:p>
        </w:tc>
        <w:tc>
          <w:tcPr>
            <w:tcW w:w="2087" w:type="dxa"/>
          </w:tcPr>
          <w:p w14:paraId="259474C9"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US Hwy 10 in Prescott, go SE 1 block on WI Hwy 35, then SW on Orange St., then SE on Front St. across RR tracks to Prescott public access.</w:t>
            </w:r>
          </w:p>
        </w:tc>
        <w:tc>
          <w:tcPr>
            <w:tcW w:w="2365" w:type="dxa"/>
          </w:tcPr>
          <w:p w14:paraId="4B50FC0A"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 xml:space="preserve">Cascade boom from Point Douglas to contain spill along riprap shore between Prescott Boat Club and public ramp. Collect with vac truck and skimmer. Excellent staging in </w:t>
            </w:r>
            <w:r w:rsidRPr="00DB4194">
              <w:rPr>
                <w:rFonts w:ascii="Times New Roman" w:hAnsi="Times New Roman"/>
                <w:color w:val="000000"/>
                <w:sz w:val="16"/>
                <w:szCs w:val="16"/>
              </w:rPr>
              <w:lastRenderedPageBreak/>
              <w:t>parking lot at shore. Slow current, 25 ft. depth.</w:t>
            </w:r>
          </w:p>
        </w:tc>
        <w:tc>
          <w:tcPr>
            <w:tcW w:w="608" w:type="dxa"/>
          </w:tcPr>
          <w:p w14:paraId="7CE1EE3C"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lastRenderedPageBreak/>
              <w:t>1000</w:t>
            </w:r>
          </w:p>
        </w:tc>
        <w:tc>
          <w:tcPr>
            <w:tcW w:w="1056" w:type="dxa"/>
          </w:tcPr>
          <w:p w14:paraId="027D7580"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44.745124</w:t>
            </w:r>
          </w:p>
        </w:tc>
        <w:tc>
          <w:tcPr>
            <w:tcW w:w="1056" w:type="dxa"/>
          </w:tcPr>
          <w:p w14:paraId="2211732A"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-92.799215</w:t>
            </w:r>
          </w:p>
        </w:tc>
        <w:tc>
          <w:tcPr>
            <w:tcW w:w="670" w:type="dxa"/>
          </w:tcPr>
          <w:p w14:paraId="127BC69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r w:rsidR="00C5780C" w:rsidRPr="00DB4194" w14:paraId="195F6EDE" w14:textId="77777777" w:rsidTr="00D56118">
        <w:tc>
          <w:tcPr>
            <w:tcW w:w="803" w:type="dxa"/>
          </w:tcPr>
          <w:p w14:paraId="2DBB9E94"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811b</w:t>
            </w:r>
          </w:p>
        </w:tc>
        <w:tc>
          <w:tcPr>
            <w:tcW w:w="1342" w:type="dxa"/>
          </w:tcPr>
          <w:p w14:paraId="11BF66F0"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Leo's Landing</w:t>
            </w:r>
          </w:p>
        </w:tc>
        <w:tc>
          <w:tcPr>
            <w:tcW w:w="1026" w:type="dxa"/>
          </w:tcPr>
          <w:p w14:paraId="76DCD07D"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Exclusion</w:t>
            </w:r>
          </w:p>
        </w:tc>
        <w:tc>
          <w:tcPr>
            <w:tcW w:w="1242" w:type="dxa"/>
          </w:tcPr>
          <w:p w14:paraId="10373A4F"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Mississippi River</w:t>
            </w:r>
          </w:p>
        </w:tc>
        <w:tc>
          <w:tcPr>
            <w:tcW w:w="695" w:type="dxa"/>
          </w:tcPr>
          <w:p w14:paraId="31C4959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811.2 LDB</w:t>
            </w:r>
          </w:p>
        </w:tc>
        <w:tc>
          <w:tcPr>
            <w:tcW w:w="2087" w:type="dxa"/>
          </w:tcPr>
          <w:p w14:paraId="5DAB4766"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From US Hwy 10 in Prescott, go SE 1 block on WI Hwy 35, then SW on Orange St., then SE on Front St. across RR tracks to parking lot. Steep bank, reach water at dock ramp. Reach by boat from public landing 2 blocks downstream. Water depth 25 ft.</w:t>
            </w:r>
          </w:p>
        </w:tc>
        <w:tc>
          <w:tcPr>
            <w:tcW w:w="2365" w:type="dxa"/>
          </w:tcPr>
          <w:p w14:paraId="0EDEFED5"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Anchor boom to shore at Courtesy Dock just above RR bridge and by boat to lower end of marina. Use this strategy only if wind is from W, or if oil on St. Croix could impact site. Good staging in parking lot.</w:t>
            </w:r>
          </w:p>
        </w:tc>
        <w:tc>
          <w:tcPr>
            <w:tcW w:w="608" w:type="dxa"/>
          </w:tcPr>
          <w:p w14:paraId="1BE2DEA3"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1000</w:t>
            </w:r>
          </w:p>
        </w:tc>
        <w:tc>
          <w:tcPr>
            <w:tcW w:w="1056" w:type="dxa"/>
          </w:tcPr>
          <w:p w14:paraId="6983E1F6"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44.747617</w:t>
            </w:r>
          </w:p>
        </w:tc>
        <w:tc>
          <w:tcPr>
            <w:tcW w:w="1056" w:type="dxa"/>
          </w:tcPr>
          <w:p w14:paraId="038096E7" w14:textId="77777777" w:rsidR="00C5780C" w:rsidRPr="00DB4194" w:rsidRDefault="00C5780C" w:rsidP="00D56118">
            <w:pPr>
              <w:jc w:val="right"/>
              <w:rPr>
                <w:rFonts w:ascii="Times New Roman" w:hAnsi="Times New Roman"/>
                <w:color w:val="000000"/>
                <w:sz w:val="16"/>
                <w:szCs w:val="16"/>
              </w:rPr>
            </w:pPr>
            <w:r w:rsidRPr="00DB4194">
              <w:rPr>
                <w:rFonts w:ascii="Times New Roman" w:hAnsi="Times New Roman"/>
                <w:color w:val="000000"/>
                <w:sz w:val="16"/>
                <w:szCs w:val="16"/>
              </w:rPr>
              <w:t>-92.802993</w:t>
            </w:r>
          </w:p>
        </w:tc>
        <w:tc>
          <w:tcPr>
            <w:tcW w:w="670" w:type="dxa"/>
          </w:tcPr>
          <w:p w14:paraId="7729CB0B" w14:textId="77777777" w:rsidR="00C5780C" w:rsidRPr="00DB4194" w:rsidRDefault="00C5780C" w:rsidP="00D56118">
            <w:pPr>
              <w:rPr>
                <w:rFonts w:ascii="Times New Roman" w:hAnsi="Times New Roman"/>
                <w:color w:val="000000"/>
                <w:sz w:val="16"/>
                <w:szCs w:val="16"/>
              </w:rPr>
            </w:pPr>
            <w:r w:rsidRPr="00DB4194">
              <w:rPr>
                <w:rFonts w:ascii="Times New Roman" w:hAnsi="Times New Roman"/>
                <w:color w:val="000000"/>
                <w:sz w:val="16"/>
                <w:szCs w:val="16"/>
              </w:rPr>
              <w:t>Y</w:t>
            </w:r>
          </w:p>
        </w:tc>
      </w:tr>
    </w:tbl>
    <w:p w14:paraId="195535CE" w14:textId="23A77917" w:rsidR="00FC3E52" w:rsidRDefault="00FC3E52" w:rsidP="00FC3E52">
      <w:pPr>
        <w:tabs>
          <w:tab w:val="left" w:pos="720"/>
        </w:tabs>
        <w:rPr>
          <w:sz w:val="24"/>
          <w:szCs w:val="24"/>
        </w:rPr>
        <w:sectPr w:rsidR="00FC3E52" w:rsidSect="00202A90">
          <w:pgSz w:w="15840" w:h="12240" w:orient="landscape"/>
          <w:pgMar w:top="1440" w:right="1440" w:bottom="1440" w:left="1440" w:header="720" w:footer="720" w:gutter="0"/>
          <w:cols w:space="720"/>
          <w:docGrid w:linePitch="272"/>
        </w:sectPr>
      </w:pPr>
    </w:p>
    <w:p w14:paraId="74FDDB7A" w14:textId="77777777" w:rsidR="0013431D" w:rsidRDefault="0013431D" w:rsidP="00922474">
      <w:pPr>
        <w:pStyle w:val="Heading0"/>
      </w:pPr>
      <w:bookmarkStart w:id="51" w:name="_Toc502162773"/>
      <w:r>
        <w:lastRenderedPageBreak/>
        <w:t>Part IV: Priority Area Summary (PAS) forms</w:t>
      </w:r>
      <w:bookmarkEnd w:id="51"/>
    </w:p>
    <w:p w14:paraId="49D9C7A3" w14:textId="63C7CB66" w:rsidR="0013431D" w:rsidRDefault="00C5780C" w:rsidP="003B0874">
      <w:pPr>
        <w:pStyle w:val="Normal0"/>
      </w:pPr>
      <w:r>
        <w:t>Priority Area Summary forms were not created for</w:t>
      </w:r>
      <w:r w:rsidR="0013431D">
        <w:t xml:space="preserve"> priority protection areas identified for </w:t>
      </w:r>
      <w:r w:rsidR="0092256C">
        <w:t>SACN</w:t>
      </w:r>
      <w:r w:rsidR="0013431D">
        <w:t>.</w:t>
      </w:r>
      <w:r w:rsidR="0013431D" w:rsidRPr="00FD4724">
        <w:t xml:space="preserve"> </w:t>
      </w:r>
      <w:r>
        <w:t>I</w:t>
      </w:r>
      <w:r w:rsidR="0013431D">
        <w:t>nformation on an area’s location, sensitive resources, accessibility, staging areas, and protection strategies</w:t>
      </w:r>
      <w:r>
        <w:t xml:space="preserve"> were </w:t>
      </w:r>
      <w:r w:rsidR="0034795F">
        <w:t>compil</w:t>
      </w:r>
      <w:r>
        <w:t>ed within the ISA framework to be compatible with the U.S. EPA Region 5 response strategies database</w:t>
      </w:r>
      <w:r w:rsidR="0013431D">
        <w:t xml:space="preserve">. </w:t>
      </w:r>
      <w:r w:rsidR="00E67161">
        <w:t>Response strategy tables and i</w:t>
      </w:r>
      <w:r w:rsidR="0013431D">
        <w:t>ndex map</w:t>
      </w:r>
      <w:r w:rsidR="00D56118">
        <w:t>s</w:t>
      </w:r>
      <w:r w:rsidR="0013431D">
        <w:t xml:space="preserve"> </w:t>
      </w:r>
      <w:r w:rsidR="00D56118">
        <w:t>are included in the St. Croix National Scenic Riverway Spill Response Plan</w:t>
      </w:r>
      <w:r w:rsidR="00822F0A">
        <w:t>.</w:t>
      </w:r>
    </w:p>
    <w:p w14:paraId="42CC9CD8" w14:textId="31AC758E" w:rsidR="0013431D" w:rsidRDefault="0005212B" w:rsidP="003B0874">
      <w:pPr>
        <w:pStyle w:val="Normal1"/>
        <w:ind w:left="0"/>
      </w:pPr>
      <w:r>
        <w:t xml:space="preserve">Additionally, each </w:t>
      </w:r>
      <w:r w:rsidR="00822F0A">
        <w:t>strategy table</w:t>
      </w:r>
      <w:r>
        <w:t xml:space="preserve"> is paired with a protection strategy </w:t>
      </w:r>
      <w:r w:rsidR="00822F0A">
        <w:t>graphic</w:t>
      </w:r>
      <w:r>
        <w:t xml:space="preserve"> that diagrams a potential protection strategy for a given priority protection area.</w:t>
      </w:r>
      <w:r w:rsidR="00500867">
        <w:t xml:space="preserve"> </w:t>
      </w:r>
      <w:r w:rsidR="00D56118">
        <w:t xml:space="preserve"> </w:t>
      </w:r>
      <w:r w:rsidR="00500867">
        <w:t xml:space="preserve">Both priority locations and spill response resources are referred to in </w:t>
      </w:r>
      <w:r w:rsidR="00D56118">
        <w:t>the strategy tables</w:t>
      </w:r>
      <w:r w:rsidR="00500867">
        <w:t xml:space="preserve"> and Table 4 </w:t>
      </w:r>
      <w:r w:rsidR="00D56118">
        <w:t xml:space="preserve">of this document </w:t>
      </w:r>
      <w:r w:rsidR="00500867">
        <w:t>by a descriptive location and river mile, with river mile information described as either occurring on the river’s left descending bank (LDB) or right descending bank (RDB).</w:t>
      </w:r>
      <w:r w:rsidR="00822F0A">
        <w:t xml:space="preserve">  </w:t>
      </w:r>
      <w:r w:rsidR="00D56118">
        <w:t>Absence of</w:t>
      </w:r>
      <w:r w:rsidR="00822F0A">
        <w:t xml:space="preserve"> bank indication is reserved for mid-</w:t>
      </w:r>
      <w:proofErr w:type="gramStart"/>
      <w:r w:rsidR="00822F0A">
        <w:t>channel islands</w:t>
      </w:r>
      <w:proofErr w:type="gramEnd"/>
      <w:r w:rsidR="00822F0A">
        <w:t>.</w:t>
      </w:r>
    </w:p>
    <w:p w14:paraId="3EA9E223" w14:textId="46448B9A" w:rsidR="009F7780" w:rsidRDefault="0013431D" w:rsidP="003B0874">
      <w:pPr>
        <w:pStyle w:val="Normal1"/>
        <w:ind w:left="0"/>
      </w:pPr>
      <w:r w:rsidRPr="0005212B">
        <w:t xml:space="preserve">Protection strategies are based on the most likely threat of a spill on water and the placement of booms to </w:t>
      </w:r>
      <w:r w:rsidR="00822F0A">
        <w:t xml:space="preserve">contain, </w:t>
      </w:r>
      <w:r w:rsidRPr="0005212B">
        <w:t>exclude</w:t>
      </w:r>
      <w:r w:rsidR="00822F0A">
        <w:t>,</w:t>
      </w:r>
      <w:r w:rsidRPr="0005212B">
        <w:t xml:space="preserve"> or deflect the floating slick. Note that the protection strategies represent only potential cleanup strategies.  </w:t>
      </w:r>
      <w:r w:rsidR="003235F1">
        <w:t xml:space="preserve">The development of response strategies does not replace interagency communication in a response event.  </w:t>
      </w:r>
      <w:r w:rsidRPr="0005212B">
        <w:t>No categorical approval has been given for their use.  There is great potential in shoreline cleanup to do more harm than good, especially in the area of archeological sites.  All shoreline cleanup crews will be supervised by a ranger or resource specialist who is familiar with resource concerns in the area.</w:t>
      </w:r>
    </w:p>
    <w:p w14:paraId="4A7036F9" w14:textId="52ACDE86" w:rsidR="00671805" w:rsidRPr="00184C56" w:rsidRDefault="009F7780" w:rsidP="009F7780">
      <w:r>
        <w:br w:type="page"/>
      </w:r>
    </w:p>
    <w:p w14:paraId="5ABE2312" w14:textId="77777777" w:rsidR="00C210F0" w:rsidRPr="0005212B" w:rsidRDefault="00C210F0" w:rsidP="003B0874">
      <w:pPr>
        <w:pStyle w:val="Normal1"/>
        <w:ind w:left="0"/>
        <w:sectPr w:rsidR="00C210F0" w:rsidRPr="0005212B" w:rsidSect="00E31600">
          <w:pgSz w:w="12240" w:h="15840"/>
          <w:pgMar w:top="1440" w:right="1440" w:bottom="1440" w:left="1440" w:header="432" w:footer="288" w:gutter="0"/>
          <w:cols w:space="720"/>
          <w:docGrid w:linePitch="272"/>
        </w:sectPr>
      </w:pPr>
    </w:p>
    <w:p w14:paraId="4B545343" w14:textId="25667D7A" w:rsidR="00D31351" w:rsidRDefault="00184C56">
      <w:pPr>
        <w:rPr>
          <w:rFonts w:eastAsia="Times"/>
          <w:b/>
          <w:color w:val="000000"/>
          <w:sz w:val="24"/>
          <w:szCs w:val="24"/>
        </w:rPr>
      </w:pPr>
      <w:bookmarkStart w:id="52" w:name="_Toc446064447"/>
      <w:bookmarkStart w:id="53" w:name="_Toc446065109"/>
      <w:r>
        <w:rPr>
          <w:rFonts w:eastAsia="Calibri"/>
          <w:noProof/>
          <w:szCs w:val="22"/>
        </w:rPr>
        <w:lastRenderedPageBreak/>
        <mc:AlternateContent>
          <mc:Choice Requires="wps">
            <w:drawing>
              <wp:anchor distT="0" distB="0" distL="114300" distR="114300" simplePos="0" relativeHeight="251729408" behindDoc="0" locked="0" layoutInCell="1" allowOverlap="1" wp14:anchorId="4FD984FB" wp14:editId="1165C89A">
                <wp:simplePos x="0" y="0"/>
                <wp:positionH relativeFrom="page">
                  <wp:align>left</wp:align>
                </wp:positionH>
                <wp:positionV relativeFrom="margin">
                  <wp:posOffset>-793750</wp:posOffset>
                </wp:positionV>
                <wp:extent cx="10029825" cy="7974965"/>
                <wp:effectExtent l="0" t="0" r="28575"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7974965"/>
                        </a:xfrm>
                        <a:prstGeom prst="rect">
                          <a:avLst/>
                        </a:prstGeom>
                        <a:solidFill>
                          <a:srgbClr val="FFFFFF"/>
                        </a:solidFill>
                        <a:ln w="9525">
                          <a:solidFill>
                            <a:srgbClr val="000000"/>
                          </a:solidFill>
                          <a:miter lim="800000"/>
                          <a:headEnd/>
                          <a:tailEnd/>
                        </a:ln>
                      </wps:spPr>
                      <wps:txbx>
                        <w:txbxContent>
                          <w:p w14:paraId="732A159C" w14:textId="77777777" w:rsidR="004D35EC" w:rsidRDefault="004D35EC" w:rsidP="009F7780">
                            <w:pPr>
                              <w:jc w:val="center"/>
                            </w:pPr>
                          </w:p>
                          <w:p w14:paraId="308BF5AA" w14:textId="77777777" w:rsidR="004D35EC" w:rsidRDefault="004D35EC" w:rsidP="009F7780">
                            <w:pPr>
                              <w:jc w:val="center"/>
                            </w:pPr>
                          </w:p>
                          <w:p w14:paraId="045C3522" w14:textId="77777777" w:rsidR="004D35EC" w:rsidRDefault="004D35EC" w:rsidP="009F7780">
                            <w:pPr>
                              <w:jc w:val="center"/>
                            </w:pPr>
                          </w:p>
                          <w:p w14:paraId="606EF992" w14:textId="77777777" w:rsidR="004D35EC" w:rsidRDefault="004D35EC" w:rsidP="009F7780">
                            <w:pPr>
                              <w:jc w:val="center"/>
                            </w:pPr>
                          </w:p>
                          <w:p w14:paraId="1C6933ED" w14:textId="77777777" w:rsidR="004D35EC" w:rsidRDefault="004D35EC" w:rsidP="009F7780">
                            <w:pPr>
                              <w:jc w:val="center"/>
                            </w:pPr>
                          </w:p>
                          <w:p w14:paraId="0AF9D56E" w14:textId="77777777" w:rsidR="004D35EC" w:rsidRDefault="004D35EC" w:rsidP="009F7780">
                            <w:pPr>
                              <w:jc w:val="center"/>
                            </w:pPr>
                          </w:p>
                          <w:p w14:paraId="2D7D97A2" w14:textId="77777777" w:rsidR="004D35EC" w:rsidRDefault="004D35EC" w:rsidP="009F7780">
                            <w:pPr>
                              <w:jc w:val="center"/>
                            </w:pPr>
                          </w:p>
                          <w:p w14:paraId="462EDDF2" w14:textId="77777777" w:rsidR="004D35EC" w:rsidRDefault="004D35EC" w:rsidP="009F7780">
                            <w:pPr>
                              <w:jc w:val="center"/>
                            </w:pPr>
                          </w:p>
                          <w:p w14:paraId="0F055A51" w14:textId="77777777" w:rsidR="004D35EC" w:rsidRDefault="004D35EC" w:rsidP="009F7780">
                            <w:pPr>
                              <w:jc w:val="center"/>
                            </w:pPr>
                          </w:p>
                          <w:p w14:paraId="5B66A140" w14:textId="77777777" w:rsidR="004D35EC" w:rsidRDefault="004D35EC" w:rsidP="009F7780">
                            <w:pPr>
                              <w:jc w:val="center"/>
                            </w:pPr>
                          </w:p>
                          <w:p w14:paraId="0B450D90" w14:textId="77777777" w:rsidR="004D35EC" w:rsidRDefault="004D35EC" w:rsidP="009F7780">
                            <w:pPr>
                              <w:jc w:val="center"/>
                            </w:pPr>
                          </w:p>
                          <w:p w14:paraId="732603B5" w14:textId="77777777" w:rsidR="004D35EC" w:rsidRDefault="004D35EC" w:rsidP="009F7780">
                            <w:pPr>
                              <w:jc w:val="center"/>
                            </w:pPr>
                          </w:p>
                          <w:p w14:paraId="14693204" w14:textId="77777777" w:rsidR="004D35EC" w:rsidRDefault="004D35EC" w:rsidP="009F7780">
                            <w:pPr>
                              <w:jc w:val="center"/>
                            </w:pPr>
                          </w:p>
                          <w:p w14:paraId="22B06F4A" w14:textId="77777777" w:rsidR="004D35EC" w:rsidRDefault="004D35EC" w:rsidP="009F7780">
                            <w:pPr>
                              <w:jc w:val="center"/>
                            </w:pPr>
                          </w:p>
                          <w:p w14:paraId="65AA2752" w14:textId="77777777" w:rsidR="004D35EC" w:rsidRDefault="004D35EC" w:rsidP="009F7780">
                            <w:pPr>
                              <w:jc w:val="center"/>
                            </w:pPr>
                          </w:p>
                          <w:p w14:paraId="4BB372E5" w14:textId="77777777" w:rsidR="004D35EC" w:rsidRDefault="004D35EC" w:rsidP="009F7780">
                            <w:pPr>
                              <w:jc w:val="center"/>
                            </w:pPr>
                          </w:p>
                          <w:p w14:paraId="3E4B8991" w14:textId="77777777" w:rsidR="004D35EC" w:rsidRDefault="004D35EC" w:rsidP="009F7780">
                            <w:pPr>
                              <w:jc w:val="center"/>
                            </w:pPr>
                          </w:p>
                          <w:p w14:paraId="72E9595D" w14:textId="77777777" w:rsidR="004D35EC" w:rsidRDefault="004D35EC" w:rsidP="009F7780">
                            <w:pPr>
                              <w:jc w:val="center"/>
                            </w:pPr>
                          </w:p>
                          <w:p w14:paraId="7D162EE1" w14:textId="77777777" w:rsidR="004D35EC" w:rsidRDefault="004D35EC" w:rsidP="009F7780">
                            <w:pPr>
                              <w:jc w:val="center"/>
                            </w:pPr>
                          </w:p>
                          <w:p w14:paraId="571175BB" w14:textId="77777777" w:rsidR="004D35EC" w:rsidRDefault="004D35EC" w:rsidP="009F7780">
                            <w:pPr>
                              <w:jc w:val="center"/>
                            </w:pPr>
                          </w:p>
                          <w:p w14:paraId="53DE7AD9" w14:textId="77777777" w:rsidR="004D35EC" w:rsidRDefault="004D35EC" w:rsidP="009F7780">
                            <w:pPr>
                              <w:jc w:val="center"/>
                            </w:pPr>
                          </w:p>
                          <w:p w14:paraId="191BB099" w14:textId="77777777" w:rsidR="004D35EC" w:rsidRDefault="004D35EC" w:rsidP="009F7780">
                            <w:pPr>
                              <w:jc w:val="center"/>
                            </w:pPr>
                          </w:p>
                          <w:p w14:paraId="5652A849" w14:textId="77777777" w:rsidR="004D35EC" w:rsidRDefault="004D35EC" w:rsidP="009F7780">
                            <w:pPr>
                              <w:jc w:val="center"/>
                            </w:pPr>
                          </w:p>
                          <w:p w14:paraId="3C0ED608" w14:textId="77777777" w:rsidR="004D35EC" w:rsidRDefault="004D35EC" w:rsidP="009F7780">
                            <w:pPr>
                              <w:jc w:val="center"/>
                            </w:pPr>
                          </w:p>
                          <w:p w14:paraId="2035BEC2" w14:textId="77777777" w:rsidR="004D35EC" w:rsidRDefault="004D35EC" w:rsidP="009F7780">
                            <w:pPr>
                              <w:jc w:val="center"/>
                            </w:pPr>
                          </w:p>
                          <w:p w14:paraId="48E3E7C0" w14:textId="77777777" w:rsidR="004D35EC" w:rsidRDefault="004D35EC" w:rsidP="009F7780">
                            <w:pPr>
                              <w:jc w:val="center"/>
                            </w:pPr>
                          </w:p>
                          <w:p w14:paraId="6A3E9155" w14:textId="77777777" w:rsidR="004D35EC" w:rsidRDefault="004D35EC" w:rsidP="009F7780">
                            <w:pPr>
                              <w:jc w:val="center"/>
                            </w:pPr>
                            <w:r>
                              <w:t>This page intentionally left blank.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84FB" id="_x0000_t202" coordsize="21600,21600" o:spt="202" path="m,l,21600r21600,l21600,xe">
                <v:stroke joinstyle="miter"/>
                <v:path gradientshapeok="t" o:connecttype="rect"/>
              </v:shapetype>
              <v:shape id="Text Box 2" o:spid="_x0000_s1026" type="#_x0000_t202" style="position:absolute;margin-left:0;margin-top:-62.5pt;width:789.75pt;height:627.95pt;z-index:25172940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">
                <v:textbox>
                  <w:txbxContent>
                    <w:p w14:paraId="732A159C" w14:textId="77777777" w:rsidR="004D35EC" w:rsidRDefault="004D35EC" w:rsidP="009F7780">
                      <w:pPr>
                        <w:jc w:val="center"/>
                      </w:pPr>
                    </w:p>
                    <w:p w14:paraId="308BF5AA" w14:textId="77777777" w:rsidR="004D35EC" w:rsidRDefault="004D35EC" w:rsidP="009F7780">
                      <w:pPr>
                        <w:jc w:val="center"/>
                      </w:pPr>
                    </w:p>
                    <w:p w14:paraId="045C3522" w14:textId="77777777" w:rsidR="004D35EC" w:rsidRDefault="004D35EC" w:rsidP="009F7780">
                      <w:pPr>
                        <w:jc w:val="center"/>
                      </w:pPr>
                    </w:p>
                    <w:p w14:paraId="606EF992" w14:textId="77777777" w:rsidR="004D35EC" w:rsidRDefault="004D35EC" w:rsidP="009F7780">
                      <w:pPr>
                        <w:jc w:val="center"/>
                      </w:pPr>
                    </w:p>
                    <w:p w14:paraId="1C6933ED" w14:textId="77777777" w:rsidR="004D35EC" w:rsidRDefault="004D35EC" w:rsidP="009F7780">
                      <w:pPr>
                        <w:jc w:val="center"/>
                      </w:pPr>
                    </w:p>
                    <w:p w14:paraId="0AF9D56E" w14:textId="77777777" w:rsidR="004D35EC" w:rsidRDefault="004D35EC" w:rsidP="009F7780">
                      <w:pPr>
                        <w:jc w:val="center"/>
                      </w:pPr>
                    </w:p>
                    <w:p w14:paraId="2D7D97A2" w14:textId="77777777" w:rsidR="004D35EC" w:rsidRDefault="004D35EC" w:rsidP="009F7780">
                      <w:pPr>
                        <w:jc w:val="center"/>
                      </w:pPr>
                    </w:p>
                    <w:p w14:paraId="462EDDF2" w14:textId="77777777" w:rsidR="004D35EC" w:rsidRDefault="004D35EC" w:rsidP="009F7780">
                      <w:pPr>
                        <w:jc w:val="center"/>
                      </w:pPr>
                    </w:p>
                    <w:p w14:paraId="0F055A51" w14:textId="77777777" w:rsidR="004D35EC" w:rsidRDefault="004D35EC" w:rsidP="009F7780">
                      <w:pPr>
                        <w:jc w:val="center"/>
                      </w:pPr>
                    </w:p>
                    <w:p w14:paraId="5B66A140" w14:textId="77777777" w:rsidR="004D35EC" w:rsidRDefault="004D35EC" w:rsidP="009F7780">
                      <w:pPr>
                        <w:jc w:val="center"/>
                      </w:pPr>
                    </w:p>
                    <w:p w14:paraId="0B450D90" w14:textId="77777777" w:rsidR="004D35EC" w:rsidRDefault="004D35EC" w:rsidP="009F7780">
                      <w:pPr>
                        <w:jc w:val="center"/>
                      </w:pPr>
                    </w:p>
                    <w:p w14:paraId="732603B5" w14:textId="77777777" w:rsidR="004D35EC" w:rsidRDefault="004D35EC" w:rsidP="009F7780">
                      <w:pPr>
                        <w:jc w:val="center"/>
                      </w:pPr>
                    </w:p>
                    <w:p w14:paraId="14693204" w14:textId="77777777" w:rsidR="004D35EC" w:rsidRDefault="004D35EC" w:rsidP="009F7780">
                      <w:pPr>
                        <w:jc w:val="center"/>
                      </w:pPr>
                    </w:p>
                    <w:p w14:paraId="22B06F4A" w14:textId="77777777" w:rsidR="004D35EC" w:rsidRDefault="004D35EC" w:rsidP="009F7780">
                      <w:pPr>
                        <w:jc w:val="center"/>
                      </w:pPr>
                    </w:p>
                    <w:p w14:paraId="65AA2752" w14:textId="77777777" w:rsidR="004D35EC" w:rsidRDefault="004D35EC" w:rsidP="009F7780">
                      <w:pPr>
                        <w:jc w:val="center"/>
                      </w:pPr>
                    </w:p>
                    <w:p w14:paraId="4BB372E5" w14:textId="77777777" w:rsidR="004D35EC" w:rsidRDefault="004D35EC" w:rsidP="009F7780">
                      <w:pPr>
                        <w:jc w:val="center"/>
                      </w:pPr>
                    </w:p>
                    <w:p w14:paraId="3E4B8991" w14:textId="77777777" w:rsidR="004D35EC" w:rsidRDefault="004D35EC" w:rsidP="009F7780">
                      <w:pPr>
                        <w:jc w:val="center"/>
                      </w:pPr>
                    </w:p>
                    <w:p w14:paraId="72E9595D" w14:textId="77777777" w:rsidR="004D35EC" w:rsidRDefault="004D35EC" w:rsidP="009F7780">
                      <w:pPr>
                        <w:jc w:val="center"/>
                      </w:pPr>
                    </w:p>
                    <w:p w14:paraId="7D162EE1" w14:textId="77777777" w:rsidR="004D35EC" w:rsidRDefault="004D35EC" w:rsidP="009F7780">
                      <w:pPr>
                        <w:jc w:val="center"/>
                      </w:pPr>
                    </w:p>
                    <w:p w14:paraId="571175BB" w14:textId="77777777" w:rsidR="004D35EC" w:rsidRDefault="004D35EC" w:rsidP="009F7780">
                      <w:pPr>
                        <w:jc w:val="center"/>
                      </w:pPr>
                    </w:p>
                    <w:p w14:paraId="53DE7AD9" w14:textId="77777777" w:rsidR="004D35EC" w:rsidRDefault="004D35EC" w:rsidP="009F7780">
                      <w:pPr>
                        <w:jc w:val="center"/>
                      </w:pPr>
                    </w:p>
                    <w:p w14:paraId="191BB099" w14:textId="77777777" w:rsidR="004D35EC" w:rsidRDefault="004D35EC" w:rsidP="009F7780">
                      <w:pPr>
                        <w:jc w:val="center"/>
                      </w:pPr>
                    </w:p>
                    <w:p w14:paraId="5652A849" w14:textId="77777777" w:rsidR="004D35EC" w:rsidRDefault="004D35EC" w:rsidP="009F7780">
                      <w:pPr>
                        <w:jc w:val="center"/>
                      </w:pPr>
                    </w:p>
                    <w:p w14:paraId="3C0ED608" w14:textId="77777777" w:rsidR="004D35EC" w:rsidRDefault="004D35EC" w:rsidP="009F7780">
                      <w:pPr>
                        <w:jc w:val="center"/>
                      </w:pPr>
                    </w:p>
                    <w:p w14:paraId="2035BEC2" w14:textId="77777777" w:rsidR="004D35EC" w:rsidRDefault="004D35EC" w:rsidP="009F7780">
                      <w:pPr>
                        <w:jc w:val="center"/>
                      </w:pPr>
                    </w:p>
                    <w:p w14:paraId="48E3E7C0" w14:textId="77777777" w:rsidR="004D35EC" w:rsidRDefault="004D35EC" w:rsidP="009F7780">
                      <w:pPr>
                        <w:jc w:val="center"/>
                      </w:pPr>
                    </w:p>
                    <w:p w14:paraId="6A3E9155" w14:textId="77777777" w:rsidR="004D35EC" w:rsidRDefault="004D35EC" w:rsidP="009F7780">
                      <w:pPr>
                        <w:jc w:val="center"/>
                      </w:pPr>
                      <w:r>
                        <w:t>This page intentionally left blank.</w:t>
                      </w:r>
                    </w:p>
                  </w:txbxContent>
                </v:textbox>
                <w10:wrap type="square" anchorx="page" anchory="margin"/>
              </v:shape>
            </w:pict>
          </mc:Fallback>
        </mc:AlternateContent>
      </w:r>
      <w:r w:rsidR="00D31351">
        <w:rPr>
          <w:szCs w:val="24"/>
        </w:rPr>
        <w:br w:type="page"/>
      </w:r>
    </w:p>
    <w:bookmarkEnd w:id="52"/>
    <w:bookmarkEnd w:id="53"/>
    <w:p w14:paraId="69C1E93E" w14:textId="526134E9" w:rsidR="00ED57F6" w:rsidRDefault="00ED57F6" w:rsidP="00ED57F6"/>
    <w:p w14:paraId="4F1DE78F" w14:textId="77777777" w:rsidR="00ED57F6" w:rsidRDefault="00ED57F6" w:rsidP="007822B8">
      <w:pPr>
        <w:rPr>
          <w:b/>
          <w:sz w:val="24"/>
          <w:szCs w:val="24"/>
        </w:rPr>
      </w:pPr>
    </w:p>
    <w:p w14:paraId="49493257" w14:textId="77777777" w:rsidR="00922474" w:rsidRPr="00922474" w:rsidRDefault="00922474" w:rsidP="00922474">
      <w:pPr>
        <w:pStyle w:val="Heading0"/>
      </w:pPr>
      <w:bookmarkStart w:id="54" w:name="_Toc502162774"/>
      <w:r w:rsidRPr="00922474">
        <w:t>Part V: Emergency Use Permit</w:t>
      </w:r>
      <w:bookmarkEnd w:id="54"/>
    </w:p>
    <w:p w14:paraId="181D01D5" w14:textId="77777777" w:rsidR="008D45DF" w:rsidRPr="00FD4724" w:rsidRDefault="008D45DF" w:rsidP="008D45DF">
      <w:pPr>
        <w:jc w:val="center"/>
        <w:rPr>
          <w:b/>
          <w:sz w:val="24"/>
          <w:szCs w:val="24"/>
        </w:rPr>
      </w:pPr>
      <w:r w:rsidRPr="00FD4724">
        <w:rPr>
          <w:b/>
          <w:sz w:val="24"/>
          <w:szCs w:val="24"/>
        </w:rPr>
        <w:t>United States Department of the Interior – National Park Service</w:t>
      </w:r>
    </w:p>
    <w:p w14:paraId="2BDC1422" w14:textId="77777777" w:rsidR="008D45DF" w:rsidRPr="00FD4724" w:rsidRDefault="008D45DF" w:rsidP="008D45DF">
      <w:pPr>
        <w:jc w:val="center"/>
        <w:rPr>
          <w:b/>
          <w:sz w:val="24"/>
          <w:szCs w:val="24"/>
        </w:rPr>
      </w:pPr>
      <w:r w:rsidRPr="00FD4724">
        <w:rPr>
          <w:b/>
          <w:sz w:val="24"/>
          <w:szCs w:val="24"/>
        </w:rPr>
        <w:t>Special Use Permit for Emergency Response</w:t>
      </w:r>
    </w:p>
    <w:p w14:paraId="34FD2854" w14:textId="77777777" w:rsidR="008D45DF" w:rsidRPr="00FD4724" w:rsidRDefault="008D45DF" w:rsidP="008D45DF">
      <w:pPr>
        <w:rPr>
          <w:sz w:val="24"/>
          <w:szCs w:val="24"/>
        </w:rPr>
      </w:pPr>
    </w:p>
    <w:p w14:paraId="6F00FF65" w14:textId="77777777" w:rsidR="008D45DF" w:rsidRPr="00FD4724" w:rsidRDefault="008D45DF" w:rsidP="008D45DF">
      <w:pPr>
        <w:rPr>
          <w:sz w:val="24"/>
          <w:szCs w:val="24"/>
        </w:rPr>
      </w:pPr>
      <w:r w:rsidRPr="00FD4724">
        <w:rPr>
          <w:sz w:val="24"/>
          <w:szCs w:val="24"/>
        </w:rPr>
        <w:t>PARK NAME: ________________________________________________________________</w:t>
      </w:r>
    </w:p>
    <w:p w14:paraId="1452C094" w14:textId="77777777" w:rsidR="008D45DF" w:rsidRPr="00FD4724" w:rsidRDefault="008D45DF" w:rsidP="008D45DF">
      <w:pPr>
        <w:rPr>
          <w:sz w:val="24"/>
          <w:szCs w:val="24"/>
        </w:rPr>
      </w:pPr>
    </w:p>
    <w:p w14:paraId="45B29D0C" w14:textId="77777777" w:rsidR="008D45DF" w:rsidRPr="00FD4724" w:rsidRDefault="008D45DF" w:rsidP="008D45DF">
      <w:pPr>
        <w:rPr>
          <w:sz w:val="24"/>
          <w:szCs w:val="24"/>
        </w:rPr>
      </w:pPr>
      <w:r w:rsidRPr="00FD4724">
        <w:rPr>
          <w:sz w:val="24"/>
          <w:szCs w:val="24"/>
        </w:rPr>
        <w:t>Permit #:  ______________</w:t>
      </w:r>
      <w:r w:rsidR="0042145C">
        <w:rPr>
          <w:sz w:val="24"/>
          <w:szCs w:val="24"/>
        </w:rPr>
        <w:t>_____________________________</w:t>
      </w:r>
      <w:r w:rsidR="0042145C">
        <w:rPr>
          <w:sz w:val="24"/>
          <w:szCs w:val="24"/>
        </w:rPr>
        <w:tab/>
      </w:r>
      <w:r w:rsidR="0042145C">
        <w:rPr>
          <w:sz w:val="24"/>
          <w:szCs w:val="24"/>
        </w:rPr>
        <w:tab/>
      </w:r>
      <w:r w:rsidRPr="00FD4724">
        <w:rPr>
          <w:sz w:val="24"/>
          <w:szCs w:val="24"/>
        </w:rPr>
        <w:t>Date Permit:  Approved _____</w:t>
      </w:r>
      <w:r w:rsidR="0042145C">
        <w:rPr>
          <w:sz w:val="24"/>
          <w:szCs w:val="24"/>
        </w:rPr>
        <w:t>_</w:t>
      </w:r>
    </w:p>
    <w:p w14:paraId="703FA06F" w14:textId="77777777" w:rsidR="008D45DF" w:rsidRPr="00FD4724" w:rsidRDefault="008D45DF" w:rsidP="008D45DF">
      <w:pPr>
        <w:rPr>
          <w:sz w:val="24"/>
          <w:szCs w:val="24"/>
        </w:rPr>
      </w:pPr>
      <w:r w:rsidRPr="00FD4724">
        <w:rPr>
          <w:sz w:val="24"/>
          <w:szCs w:val="24"/>
        </w:rPr>
        <w:t>Type of Use: ________________________________________</w:t>
      </w:r>
      <w:r w:rsidR="0042145C">
        <w:rPr>
          <w:sz w:val="24"/>
          <w:szCs w:val="24"/>
        </w:rPr>
        <w:tab/>
      </w:r>
      <w:r w:rsidR="0042145C">
        <w:rPr>
          <w:sz w:val="24"/>
          <w:szCs w:val="24"/>
        </w:rPr>
        <w:tab/>
      </w:r>
      <w:r w:rsidR="0042145C">
        <w:rPr>
          <w:sz w:val="24"/>
          <w:szCs w:val="24"/>
        </w:rPr>
        <w:tab/>
      </w:r>
      <w:r w:rsidR="0042145C">
        <w:rPr>
          <w:sz w:val="24"/>
          <w:szCs w:val="24"/>
        </w:rPr>
        <w:tab/>
      </w:r>
      <w:r w:rsidRPr="00FD4724">
        <w:rPr>
          <w:sz w:val="24"/>
          <w:szCs w:val="24"/>
        </w:rPr>
        <w:t>Reviewed _____</w:t>
      </w:r>
    </w:p>
    <w:p w14:paraId="53FAC2AD" w14:textId="77777777" w:rsidR="008D45DF" w:rsidRPr="00FD4724" w:rsidRDefault="008D45DF" w:rsidP="008D45DF">
      <w:pPr>
        <w:rPr>
          <w:sz w:val="24"/>
          <w:szCs w:val="24"/>
        </w:rPr>
      </w:pPr>
      <w:r w:rsidRPr="00FD4724">
        <w:rPr>
          <w:sz w:val="24"/>
          <w:szCs w:val="24"/>
        </w:rPr>
        <w:t xml:space="preserve">Long </w:t>
      </w:r>
      <w:proofErr w:type="gramStart"/>
      <w:r w:rsidRPr="00FD4724">
        <w:rPr>
          <w:sz w:val="24"/>
          <w:szCs w:val="24"/>
        </w:rPr>
        <w:t>Term:_</w:t>
      </w:r>
      <w:proofErr w:type="gramEnd"/>
      <w:r w:rsidRPr="00FD4724">
        <w:rPr>
          <w:sz w:val="24"/>
          <w:szCs w:val="24"/>
        </w:rPr>
        <w:t>___</w:t>
      </w:r>
      <w:r w:rsidR="0042145C">
        <w:rPr>
          <w:sz w:val="24"/>
          <w:szCs w:val="24"/>
        </w:rPr>
        <w:tab/>
      </w:r>
      <w:r w:rsidRPr="00FD4724">
        <w:rPr>
          <w:sz w:val="24"/>
          <w:szCs w:val="24"/>
        </w:rPr>
        <w:t>Short Term:____</w:t>
      </w:r>
      <w:r w:rsidRPr="00FD4724">
        <w:rPr>
          <w:sz w:val="24"/>
          <w:szCs w:val="24"/>
        </w:rPr>
        <w:tab/>
      </w:r>
      <w:r w:rsidRPr="00FD4724">
        <w:rPr>
          <w:sz w:val="24"/>
          <w:szCs w:val="24"/>
        </w:rPr>
        <w:tab/>
      </w:r>
      <w:r w:rsidRPr="00FD4724">
        <w:rPr>
          <w:sz w:val="24"/>
          <w:szCs w:val="24"/>
        </w:rPr>
        <w:tab/>
      </w:r>
      <w:r w:rsidR="0042145C">
        <w:rPr>
          <w:sz w:val="24"/>
          <w:szCs w:val="24"/>
        </w:rPr>
        <w:tab/>
      </w:r>
      <w:r w:rsidR="0042145C">
        <w:rPr>
          <w:sz w:val="24"/>
          <w:szCs w:val="24"/>
        </w:rPr>
        <w:tab/>
      </w:r>
      <w:r w:rsidR="0042145C">
        <w:rPr>
          <w:sz w:val="24"/>
          <w:szCs w:val="24"/>
        </w:rPr>
        <w:tab/>
      </w:r>
      <w:r w:rsidR="0042145C">
        <w:rPr>
          <w:sz w:val="24"/>
          <w:szCs w:val="24"/>
        </w:rPr>
        <w:tab/>
      </w:r>
      <w:r w:rsidR="00B80666">
        <w:rPr>
          <w:sz w:val="24"/>
          <w:szCs w:val="24"/>
        </w:rPr>
        <w:t>E</w:t>
      </w:r>
      <w:r w:rsidRPr="00FD4724">
        <w:rPr>
          <w:sz w:val="24"/>
          <w:szCs w:val="24"/>
        </w:rPr>
        <w:t>xpires _______</w:t>
      </w:r>
    </w:p>
    <w:p w14:paraId="560B4688" w14:textId="77777777" w:rsidR="008D45DF" w:rsidRPr="00FD4724" w:rsidRDefault="008D45DF" w:rsidP="008D45DF">
      <w:pPr>
        <w:rPr>
          <w:sz w:val="24"/>
          <w:szCs w:val="24"/>
        </w:rPr>
      </w:pPr>
    </w:p>
    <w:p w14:paraId="099DA787" w14:textId="77777777" w:rsidR="008D45DF" w:rsidRPr="00FD4724" w:rsidRDefault="008D45DF" w:rsidP="008D45DF">
      <w:pPr>
        <w:rPr>
          <w:sz w:val="24"/>
          <w:szCs w:val="24"/>
        </w:rPr>
      </w:pPr>
      <w:r w:rsidRPr="00FD4724">
        <w:rPr>
          <w:sz w:val="24"/>
          <w:szCs w:val="24"/>
        </w:rPr>
        <w:t>Permittee Name: ________________________________________________________________</w:t>
      </w:r>
    </w:p>
    <w:p w14:paraId="00308A8A" w14:textId="77777777" w:rsidR="008D45DF" w:rsidRPr="00FD4724" w:rsidRDefault="008D45DF" w:rsidP="008D45DF">
      <w:pPr>
        <w:rPr>
          <w:sz w:val="24"/>
          <w:szCs w:val="24"/>
        </w:rPr>
      </w:pPr>
      <w:r w:rsidRPr="00FD4724">
        <w:rPr>
          <w:sz w:val="24"/>
          <w:szCs w:val="24"/>
        </w:rPr>
        <w:t>Organization: __________________________________________________________________</w:t>
      </w:r>
    </w:p>
    <w:p w14:paraId="613F6EDA" w14:textId="77777777" w:rsidR="008D45DF" w:rsidRPr="00FD4724" w:rsidRDefault="008D45DF" w:rsidP="008D45DF">
      <w:pPr>
        <w:rPr>
          <w:sz w:val="24"/>
          <w:szCs w:val="24"/>
        </w:rPr>
      </w:pPr>
      <w:r w:rsidRPr="00FD4724">
        <w:rPr>
          <w:sz w:val="24"/>
          <w:szCs w:val="24"/>
        </w:rPr>
        <w:t>Address: _____________________________________________________________________</w:t>
      </w:r>
    </w:p>
    <w:p w14:paraId="598C8D2B" w14:textId="77777777" w:rsidR="008D45DF" w:rsidRPr="00FD4724" w:rsidRDefault="008D45DF" w:rsidP="008D45DF">
      <w:pPr>
        <w:rPr>
          <w:sz w:val="24"/>
          <w:szCs w:val="24"/>
        </w:rPr>
      </w:pPr>
      <w:r w:rsidRPr="00FD4724">
        <w:rPr>
          <w:sz w:val="24"/>
          <w:szCs w:val="24"/>
        </w:rPr>
        <w:t>Telephone/Fax: ________________________________________________________________</w:t>
      </w:r>
    </w:p>
    <w:p w14:paraId="00108909" w14:textId="77777777" w:rsidR="0042145C" w:rsidRDefault="0042145C" w:rsidP="008D45DF">
      <w:pPr>
        <w:rPr>
          <w:b/>
          <w:sz w:val="24"/>
          <w:szCs w:val="24"/>
        </w:rPr>
      </w:pPr>
    </w:p>
    <w:p w14:paraId="1565CCA7" w14:textId="77777777" w:rsidR="008D45DF" w:rsidRPr="00FD4724" w:rsidRDefault="008D45DF" w:rsidP="0042145C">
      <w:pPr>
        <w:ind w:firstLine="720"/>
        <w:rPr>
          <w:sz w:val="24"/>
          <w:szCs w:val="24"/>
        </w:rPr>
      </w:pPr>
      <w:r w:rsidRPr="00FD4724">
        <w:rPr>
          <w:sz w:val="24"/>
          <w:szCs w:val="24"/>
        </w:rPr>
        <w:t xml:space="preserve">is hereby authorized to use the following described land or facilities in the </w:t>
      </w:r>
      <w:proofErr w:type="gramStart"/>
      <w:r w:rsidRPr="00FD4724">
        <w:rPr>
          <w:sz w:val="24"/>
          <w:szCs w:val="24"/>
        </w:rPr>
        <w:t>above named</w:t>
      </w:r>
      <w:proofErr w:type="gramEnd"/>
      <w:r w:rsidRPr="00FD4724">
        <w:rPr>
          <w:sz w:val="24"/>
          <w:szCs w:val="24"/>
        </w:rPr>
        <w:t xml:space="preserve"> area, to be restored to its condition prior to use at the end of the permit:</w:t>
      </w:r>
    </w:p>
    <w:p w14:paraId="7D68E6DA" w14:textId="77777777" w:rsidR="008D45DF" w:rsidRPr="00FD4724" w:rsidRDefault="008D45DF" w:rsidP="008D45DF">
      <w:pPr>
        <w:rPr>
          <w:sz w:val="24"/>
          <w:szCs w:val="24"/>
        </w:rPr>
      </w:pPr>
    </w:p>
    <w:p w14:paraId="3C6D2BEE" w14:textId="77777777" w:rsidR="008D45DF" w:rsidRPr="00FD4724" w:rsidRDefault="008D45DF" w:rsidP="008D45DF">
      <w:pPr>
        <w:rPr>
          <w:sz w:val="24"/>
          <w:szCs w:val="24"/>
        </w:rPr>
      </w:pPr>
      <w:r w:rsidRPr="00FD4724">
        <w:rPr>
          <w:sz w:val="24"/>
          <w:szCs w:val="24"/>
        </w:rPr>
        <w:t>The permit begins at ________ (am/pm) on ____________ (month/day/year) and expires at _______ (am/pm) on ______________ (month/day/year).</w:t>
      </w:r>
    </w:p>
    <w:p w14:paraId="433B1F1B" w14:textId="77777777" w:rsidR="008D45DF" w:rsidRPr="00FD4724" w:rsidRDefault="008D45DF" w:rsidP="008D45DF">
      <w:pPr>
        <w:rPr>
          <w:sz w:val="24"/>
          <w:szCs w:val="24"/>
        </w:rPr>
      </w:pPr>
    </w:p>
    <w:p w14:paraId="4E2519E3" w14:textId="77777777" w:rsidR="008D45DF" w:rsidRPr="00FD4724" w:rsidRDefault="008D45DF" w:rsidP="008D45DF">
      <w:pPr>
        <w:rPr>
          <w:sz w:val="24"/>
          <w:szCs w:val="24"/>
        </w:rPr>
      </w:pPr>
      <w:r w:rsidRPr="00FD4724">
        <w:rPr>
          <w:sz w:val="24"/>
          <w:szCs w:val="24"/>
        </w:rPr>
        <w:t xml:space="preserve">SUMMARY OF PERMITTED ACTIVITY: </w:t>
      </w:r>
    </w:p>
    <w:p w14:paraId="005EF375" w14:textId="77777777" w:rsidR="008D45DF" w:rsidRPr="00FD4724" w:rsidRDefault="008D45DF" w:rsidP="008D45DF">
      <w:pPr>
        <w:rPr>
          <w:sz w:val="24"/>
          <w:szCs w:val="24"/>
        </w:rPr>
      </w:pPr>
      <w:r w:rsidRPr="00FD4724">
        <w:rPr>
          <w:sz w:val="24"/>
          <w:szCs w:val="24"/>
        </w:rPr>
        <w:t xml:space="preserve">Response activities for which the NPS could require a permit include but are not limited to the following: </w:t>
      </w:r>
    </w:p>
    <w:p w14:paraId="55AE88C0" w14:textId="77777777" w:rsidR="008D45DF" w:rsidRPr="00FD4724" w:rsidRDefault="008D45DF" w:rsidP="00935644">
      <w:pPr>
        <w:numPr>
          <w:ilvl w:val="0"/>
          <w:numId w:val="3"/>
        </w:numPr>
        <w:tabs>
          <w:tab w:val="num" w:pos="1440"/>
        </w:tabs>
        <w:rPr>
          <w:sz w:val="24"/>
          <w:szCs w:val="24"/>
        </w:rPr>
      </w:pPr>
      <w:r w:rsidRPr="00FD4724">
        <w:rPr>
          <w:i/>
          <w:sz w:val="24"/>
          <w:szCs w:val="24"/>
          <w:u w:val="single"/>
        </w:rPr>
        <w:t>Cleanup and Response Measures</w:t>
      </w:r>
      <w:r w:rsidRPr="00FD4724">
        <w:rPr>
          <w:sz w:val="24"/>
          <w:szCs w:val="24"/>
        </w:rPr>
        <w:t xml:space="preserve">--All cleanup response activities occurring on NPS owned/managed lands require prior </w:t>
      </w:r>
      <w:r w:rsidR="00D24615" w:rsidRPr="00FD4724">
        <w:rPr>
          <w:sz w:val="24"/>
          <w:szCs w:val="24"/>
        </w:rPr>
        <w:t>authorization</w:t>
      </w:r>
      <w:r w:rsidRPr="00FD4724">
        <w:rPr>
          <w:sz w:val="24"/>
          <w:szCs w:val="24"/>
        </w:rPr>
        <w:t xml:space="preserve"> of the Superintendent.  This includes in-situ burning and use of chemical countermeasures. </w:t>
      </w:r>
    </w:p>
    <w:p w14:paraId="23C0FEE7" w14:textId="77777777" w:rsidR="008D45DF" w:rsidRPr="00FD4724" w:rsidRDefault="008D45DF" w:rsidP="00935644">
      <w:pPr>
        <w:numPr>
          <w:ilvl w:val="0"/>
          <w:numId w:val="3"/>
        </w:numPr>
        <w:tabs>
          <w:tab w:val="num" w:pos="1440"/>
        </w:tabs>
        <w:rPr>
          <w:sz w:val="24"/>
          <w:szCs w:val="24"/>
        </w:rPr>
      </w:pPr>
      <w:r w:rsidRPr="00FD4724">
        <w:rPr>
          <w:i/>
          <w:sz w:val="24"/>
          <w:szCs w:val="24"/>
          <w:u w:val="single"/>
        </w:rPr>
        <w:t>Ground Disturbance</w:t>
      </w:r>
      <w:r w:rsidRPr="00FD4724">
        <w:rPr>
          <w:sz w:val="24"/>
          <w:szCs w:val="24"/>
        </w:rPr>
        <w:t>--Any activities that might result in disturbance of soil or vegetation must be approved by the Superintendent. These would include activities such as the installation of camps and staging areas, and the use of vehicles, vessels or earth-moving equipment.</w:t>
      </w:r>
    </w:p>
    <w:p w14:paraId="3DFF9AEA" w14:textId="77777777" w:rsidR="008D45DF" w:rsidRPr="00FD4724" w:rsidRDefault="008D45DF" w:rsidP="00935644">
      <w:pPr>
        <w:numPr>
          <w:ilvl w:val="0"/>
          <w:numId w:val="3"/>
        </w:numPr>
        <w:tabs>
          <w:tab w:val="num" w:pos="1440"/>
        </w:tabs>
        <w:rPr>
          <w:sz w:val="24"/>
          <w:szCs w:val="24"/>
        </w:rPr>
      </w:pPr>
      <w:r w:rsidRPr="00FD4724">
        <w:rPr>
          <w:i/>
          <w:sz w:val="24"/>
          <w:szCs w:val="24"/>
          <w:u w:val="single"/>
        </w:rPr>
        <w:t>Aircraft Operations</w:t>
      </w:r>
      <w:r w:rsidRPr="00FD4724">
        <w:rPr>
          <w:sz w:val="24"/>
          <w:szCs w:val="24"/>
        </w:rPr>
        <w:t xml:space="preserve">--Any fixed wing or helicopter landings in the Park must be approved by the Superintendent. </w:t>
      </w:r>
    </w:p>
    <w:p w14:paraId="11E6E94A" w14:textId="77777777" w:rsidR="008D45DF" w:rsidRPr="00FD4724" w:rsidRDefault="008D45DF" w:rsidP="00935644">
      <w:pPr>
        <w:numPr>
          <w:ilvl w:val="0"/>
          <w:numId w:val="3"/>
        </w:numPr>
        <w:tabs>
          <w:tab w:val="num" w:pos="1440"/>
        </w:tabs>
        <w:rPr>
          <w:sz w:val="24"/>
          <w:szCs w:val="24"/>
        </w:rPr>
      </w:pPr>
      <w:r w:rsidRPr="00FD4724">
        <w:rPr>
          <w:i/>
          <w:sz w:val="24"/>
          <w:szCs w:val="24"/>
          <w:u w:val="single"/>
        </w:rPr>
        <w:t>Access to NPS lands</w:t>
      </w:r>
      <w:r w:rsidRPr="00FD4724">
        <w:rPr>
          <w:sz w:val="24"/>
          <w:szCs w:val="24"/>
        </w:rPr>
        <w:t>--Any traffic across, through or over NPS owned/managed lands requires prior notification and authorization by the Superintendent.</w:t>
      </w:r>
    </w:p>
    <w:p w14:paraId="62906D09" w14:textId="77777777" w:rsidR="008D45DF" w:rsidRPr="00FD4724" w:rsidRDefault="008D45DF" w:rsidP="008D45DF">
      <w:pPr>
        <w:rPr>
          <w:sz w:val="24"/>
          <w:szCs w:val="24"/>
        </w:rPr>
      </w:pPr>
    </w:p>
    <w:p w14:paraId="59B3D21A" w14:textId="77777777" w:rsidR="008D45DF" w:rsidRPr="00FD4724" w:rsidRDefault="008D45DF" w:rsidP="008D45DF">
      <w:pPr>
        <w:rPr>
          <w:sz w:val="24"/>
          <w:szCs w:val="24"/>
        </w:rPr>
      </w:pPr>
      <w:r w:rsidRPr="00FD4724">
        <w:rPr>
          <w:sz w:val="24"/>
          <w:szCs w:val="24"/>
        </w:rPr>
        <w:t xml:space="preserve">Person on site responsible for adherence to terms and conditions of </w:t>
      </w:r>
      <w:proofErr w:type="gramStart"/>
      <w:r w:rsidRPr="00FD4724">
        <w:rPr>
          <w:sz w:val="24"/>
          <w:szCs w:val="24"/>
        </w:rPr>
        <w:t>permit:_</w:t>
      </w:r>
      <w:proofErr w:type="gramEnd"/>
      <w:r w:rsidRPr="00FD4724">
        <w:rPr>
          <w:sz w:val="24"/>
          <w:szCs w:val="24"/>
        </w:rPr>
        <w:t>_________________</w:t>
      </w:r>
    </w:p>
    <w:p w14:paraId="6290157F" w14:textId="77777777" w:rsidR="008D45DF" w:rsidRPr="00FD4724" w:rsidRDefault="008D45DF" w:rsidP="008D45DF">
      <w:pPr>
        <w:rPr>
          <w:sz w:val="24"/>
          <w:szCs w:val="24"/>
        </w:rPr>
      </w:pPr>
      <w:r w:rsidRPr="00FD4724">
        <w:rPr>
          <w:sz w:val="24"/>
          <w:szCs w:val="24"/>
        </w:rPr>
        <w:t>Authorizing legislation or other authority: ___________________________________________</w:t>
      </w:r>
    </w:p>
    <w:p w14:paraId="4C95921C" w14:textId="77777777" w:rsidR="008D45DF" w:rsidRPr="00FD4724" w:rsidRDefault="008D45DF" w:rsidP="008D45DF">
      <w:pPr>
        <w:rPr>
          <w:sz w:val="24"/>
          <w:szCs w:val="24"/>
        </w:rPr>
      </w:pPr>
    </w:p>
    <w:p w14:paraId="2113285F" w14:textId="77777777" w:rsidR="008D45DF" w:rsidRPr="00FD4724" w:rsidRDefault="008D45DF" w:rsidP="008D45DF">
      <w:pPr>
        <w:rPr>
          <w:sz w:val="24"/>
          <w:szCs w:val="24"/>
        </w:rPr>
      </w:pPr>
      <w:r w:rsidRPr="00FD4724">
        <w:rPr>
          <w:sz w:val="24"/>
          <w:szCs w:val="24"/>
        </w:rPr>
        <w:t>PERFORMANCE BOND:    Required ____ Not Required ____ Amount $ __________</w:t>
      </w:r>
    </w:p>
    <w:p w14:paraId="77008313" w14:textId="77777777" w:rsidR="008D45DF" w:rsidRPr="00FD4724" w:rsidRDefault="008D45DF" w:rsidP="008D45DF">
      <w:pPr>
        <w:rPr>
          <w:sz w:val="24"/>
          <w:szCs w:val="24"/>
        </w:rPr>
      </w:pPr>
      <w:r w:rsidRPr="00FD4724">
        <w:rPr>
          <w:sz w:val="24"/>
          <w:szCs w:val="24"/>
        </w:rPr>
        <w:t>LIABILITY INSURANCE:  Required ____ Not Required ____ Amount $ __________</w:t>
      </w:r>
    </w:p>
    <w:p w14:paraId="69B16371" w14:textId="77777777" w:rsidR="008D45DF" w:rsidRPr="00FD4724" w:rsidRDefault="008D45DF" w:rsidP="008D45DF">
      <w:pPr>
        <w:rPr>
          <w:sz w:val="24"/>
          <w:szCs w:val="24"/>
        </w:rPr>
      </w:pPr>
      <w:r w:rsidRPr="00FD4724">
        <w:rPr>
          <w:sz w:val="24"/>
          <w:szCs w:val="24"/>
        </w:rPr>
        <w:t>PROPERTY INSURANCE: Required ____ Not Required ____ Amount $ __________</w:t>
      </w:r>
    </w:p>
    <w:p w14:paraId="5540C37C" w14:textId="77777777" w:rsidR="008D45DF" w:rsidRPr="00FD4724" w:rsidRDefault="008D45DF" w:rsidP="008D45DF">
      <w:pPr>
        <w:rPr>
          <w:b/>
          <w:sz w:val="24"/>
          <w:szCs w:val="24"/>
        </w:rPr>
      </w:pPr>
    </w:p>
    <w:p w14:paraId="3098594B" w14:textId="77777777" w:rsidR="008D45DF" w:rsidRPr="00FD4724" w:rsidRDefault="008D45DF" w:rsidP="008D45DF">
      <w:pPr>
        <w:rPr>
          <w:sz w:val="24"/>
          <w:szCs w:val="24"/>
        </w:rPr>
      </w:pPr>
      <w:r w:rsidRPr="00FD4724">
        <w:rPr>
          <w:b/>
          <w:sz w:val="24"/>
          <w:szCs w:val="24"/>
        </w:rPr>
        <w:t xml:space="preserve">ISSUANCE of this permit is subject to the attached conditions.  </w:t>
      </w:r>
      <w:r w:rsidRPr="00FD4724">
        <w:rPr>
          <w:sz w:val="24"/>
          <w:szCs w:val="24"/>
        </w:rPr>
        <w:t>The undersigned hereby accepts this permit subject to the terms, covenants, obligations, and reservations, expressed, or implied herein.</w:t>
      </w:r>
    </w:p>
    <w:p w14:paraId="5FA665A4" w14:textId="77777777" w:rsidR="008D45DF" w:rsidRPr="00FD4724" w:rsidRDefault="008D45DF" w:rsidP="008D45DF">
      <w:pPr>
        <w:rPr>
          <w:sz w:val="24"/>
          <w:szCs w:val="24"/>
        </w:rPr>
      </w:pPr>
    </w:p>
    <w:p w14:paraId="0D9624CA" w14:textId="77777777" w:rsidR="008D45DF" w:rsidRPr="00FD4724" w:rsidRDefault="008D45DF" w:rsidP="008D45DF">
      <w:pPr>
        <w:rPr>
          <w:sz w:val="24"/>
          <w:szCs w:val="24"/>
        </w:rPr>
      </w:pPr>
      <w:r w:rsidRPr="00FD4724">
        <w:rPr>
          <w:sz w:val="24"/>
          <w:szCs w:val="24"/>
        </w:rPr>
        <w:t>PERMITTEE __________________________________________________________________</w:t>
      </w:r>
    </w:p>
    <w:p w14:paraId="540E158D" w14:textId="77777777" w:rsidR="008D45DF" w:rsidRPr="00FD4724" w:rsidRDefault="0042145C" w:rsidP="008D45DF">
      <w:pPr>
        <w:rPr>
          <w:sz w:val="24"/>
          <w:szCs w:val="24"/>
        </w:rPr>
      </w:pPr>
      <w:r>
        <w:rPr>
          <w:b/>
          <w:sz w:val="24"/>
          <w:szCs w:val="24"/>
        </w:rPr>
        <w:tab/>
      </w:r>
      <w:r>
        <w:rPr>
          <w:b/>
          <w:sz w:val="24"/>
          <w:szCs w:val="24"/>
        </w:rPr>
        <w:tab/>
      </w:r>
      <w:r>
        <w:rPr>
          <w:b/>
          <w:sz w:val="24"/>
          <w:szCs w:val="24"/>
        </w:rPr>
        <w:tab/>
      </w:r>
      <w:r w:rsidR="008D45DF" w:rsidRPr="00FD4724">
        <w:rPr>
          <w:b/>
          <w:sz w:val="24"/>
          <w:szCs w:val="24"/>
        </w:rPr>
        <w:tab/>
        <w:t xml:space="preserve"> </w:t>
      </w:r>
      <w:r w:rsidR="008D45DF" w:rsidRPr="00FD4724">
        <w:rPr>
          <w:sz w:val="24"/>
          <w:szCs w:val="24"/>
        </w:rPr>
        <w:t>Signature</w:t>
      </w:r>
      <w:r w:rsidR="008D45DF" w:rsidRPr="00FD4724">
        <w:rPr>
          <w:sz w:val="24"/>
          <w:szCs w:val="24"/>
        </w:rPr>
        <w:tab/>
      </w:r>
      <w:r w:rsidR="008D45DF" w:rsidRPr="00FD4724">
        <w:rPr>
          <w:sz w:val="24"/>
          <w:szCs w:val="24"/>
        </w:rPr>
        <w:tab/>
      </w:r>
      <w:r w:rsidR="008D45DF" w:rsidRPr="00FD4724">
        <w:rPr>
          <w:sz w:val="24"/>
          <w:szCs w:val="24"/>
        </w:rPr>
        <w:tab/>
        <w:t>Title</w:t>
      </w:r>
      <w:r w:rsidR="008D45DF" w:rsidRPr="00FD4724">
        <w:rPr>
          <w:sz w:val="24"/>
          <w:szCs w:val="24"/>
        </w:rPr>
        <w:tab/>
      </w:r>
      <w:r w:rsidR="008D45DF" w:rsidRPr="00FD4724">
        <w:rPr>
          <w:sz w:val="24"/>
          <w:szCs w:val="24"/>
        </w:rPr>
        <w:tab/>
      </w:r>
      <w:r w:rsidR="008D45DF" w:rsidRPr="00FD4724">
        <w:rPr>
          <w:sz w:val="24"/>
          <w:szCs w:val="24"/>
        </w:rPr>
        <w:tab/>
      </w:r>
      <w:r w:rsidR="008D45DF" w:rsidRPr="00FD4724">
        <w:rPr>
          <w:sz w:val="24"/>
          <w:szCs w:val="24"/>
        </w:rPr>
        <w:tab/>
        <w:t>Date</w:t>
      </w:r>
    </w:p>
    <w:p w14:paraId="3B5D9698" w14:textId="77777777" w:rsidR="008D45DF" w:rsidRPr="00FD4724" w:rsidRDefault="008D45DF" w:rsidP="008D45DF">
      <w:pPr>
        <w:rPr>
          <w:sz w:val="24"/>
          <w:szCs w:val="24"/>
        </w:rPr>
      </w:pPr>
      <w:r w:rsidRPr="00FD4724">
        <w:rPr>
          <w:sz w:val="24"/>
          <w:szCs w:val="24"/>
        </w:rPr>
        <w:t>Authorizing NPS Official ________________________________________________________</w:t>
      </w:r>
    </w:p>
    <w:p w14:paraId="10670CEE" w14:textId="77777777" w:rsidR="008D45DF" w:rsidRPr="00FD4724" w:rsidRDefault="008D45DF" w:rsidP="008D45DF">
      <w:pPr>
        <w:rPr>
          <w:b/>
          <w:sz w:val="24"/>
          <w:szCs w:val="24"/>
        </w:rPr>
      </w:pPr>
      <w:r w:rsidRPr="00FD4724">
        <w:rPr>
          <w:b/>
          <w:sz w:val="24"/>
          <w:szCs w:val="24"/>
        </w:rPr>
        <w:tab/>
      </w:r>
      <w:r w:rsidRPr="00FD4724">
        <w:rPr>
          <w:b/>
          <w:sz w:val="24"/>
          <w:szCs w:val="24"/>
        </w:rPr>
        <w:tab/>
      </w:r>
      <w:r w:rsidRPr="00FD4724">
        <w:rPr>
          <w:b/>
          <w:sz w:val="24"/>
          <w:szCs w:val="24"/>
        </w:rPr>
        <w:tab/>
      </w:r>
      <w:r w:rsidRPr="00FD4724">
        <w:rPr>
          <w:b/>
          <w:sz w:val="24"/>
          <w:szCs w:val="24"/>
        </w:rPr>
        <w:tab/>
      </w:r>
      <w:r w:rsidRPr="00FD4724">
        <w:rPr>
          <w:sz w:val="24"/>
          <w:szCs w:val="24"/>
        </w:rPr>
        <w:t>Signature</w:t>
      </w:r>
      <w:r w:rsidRPr="00FD4724">
        <w:rPr>
          <w:sz w:val="24"/>
          <w:szCs w:val="24"/>
        </w:rPr>
        <w:tab/>
      </w:r>
      <w:r w:rsidRPr="00FD4724">
        <w:rPr>
          <w:sz w:val="24"/>
          <w:szCs w:val="24"/>
        </w:rPr>
        <w:tab/>
        <w:t>Title</w:t>
      </w:r>
      <w:r w:rsidRPr="00FD4724">
        <w:rPr>
          <w:sz w:val="24"/>
          <w:szCs w:val="24"/>
        </w:rPr>
        <w:tab/>
      </w:r>
      <w:r w:rsidRPr="00FD4724">
        <w:rPr>
          <w:sz w:val="24"/>
          <w:szCs w:val="24"/>
        </w:rPr>
        <w:tab/>
      </w:r>
      <w:r w:rsidRPr="00FD4724">
        <w:rPr>
          <w:sz w:val="24"/>
          <w:szCs w:val="24"/>
        </w:rPr>
        <w:tab/>
      </w:r>
      <w:r w:rsidRPr="00FD4724">
        <w:rPr>
          <w:sz w:val="24"/>
          <w:szCs w:val="24"/>
        </w:rPr>
        <w:tab/>
        <w:t>Date</w:t>
      </w:r>
    </w:p>
    <w:p w14:paraId="5C67B36B" w14:textId="77777777" w:rsidR="008D45DF" w:rsidRPr="00FD4724" w:rsidRDefault="008D45DF" w:rsidP="00B80666">
      <w:pPr>
        <w:ind w:left="480" w:right="72"/>
        <w:rPr>
          <w:b/>
          <w:sz w:val="24"/>
          <w:szCs w:val="24"/>
        </w:rPr>
      </w:pPr>
    </w:p>
    <w:p w14:paraId="115AE91D" w14:textId="77777777" w:rsidR="008D45DF" w:rsidRPr="00B80666" w:rsidRDefault="008D45DF" w:rsidP="008D45DF">
      <w:pPr>
        <w:ind w:left="480" w:right="72"/>
        <w:jc w:val="center"/>
        <w:rPr>
          <w:b/>
          <w:sz w:val="22"/>
          <w:szCs w:val="22"/>
        </w:rPr>
      </w:pPr>
      <w:r w:rsidRPr="00B80666">
        <w:rPr>
          <w:b/>
          <w:sz w:val="22"/>
          <w:szCs w:val="22"/>
        </w:rPr>
        <w:t>CONDITIONS OF THIS PERMIT</w:t>
      </w:r>
    </w:p>
    <w:p w14:paraId="67ADBDD2" w14:textId="77777777" w:rsidR="008D45DF" w:rsidRPr="00B80666" w:rsidRDefault="008D45DF" w:rsidP="008D45DF">
      <w:pPr>
        <w:tabs>
          <w:tab w:val="num" w:pos="1440"/>
        </w:tabs>
        <w:ind w:left="480" w:right="72"/>
        <w:rPr>
          <w:sz w:val="22"/>
          <w:szCs w:val="22"/>
        </w:rPr>
      </w:pPr>
    </w:p>
    <w:p w14:paraId="0F581BA6" w14:textId="77777777" w:rsidR="008D45DF" w:rsidRPr="00B80666" w:rsidRDefault="008D45DF" w:rsidP="00935644">
      <w:pPr>
        <w:numPr>
          <w:ilvl w:val="0"/>
          <w:numId w:val="5"/>
        </w:numPr>
        <w:tabs>
          <w:tab w:val="num" w:pos="1440"/>
        </w:tabs>
        <w:ind w:right="72"/>
        <w:rPr>
          <w:sz w:val="22"/>
          <w:szCs w:val="22"/>
        </w:rPr>
      </w:pPr>
      <w:r w:rsidRPr="00B80666">
        <w:rPr>
          <w:sz w:val="22"/>
          <w:szCs w:val="22"/>
        </w:rPr>
        <w:t>The permittee is prohibited from giving false information; to do so will be considered a breach of conditions and be grounds for revocation: [36 CFR 2.32(a)(3)].</w:t>
      </w:r>
    </w:p>
    <w:p w14:paraId="42297A88" w14:textId="77777777" w:rsidR="008D45DF" w:rsidRPr="00B80666" w:rsidRDefault="008D45DF" w:rsidP="008D45DF">
      <w:pPr>
        <w:tabs>
          <w:tab w:val="num" w:pos="1440"/>
        </w:tabs>
        <w:ind w:left="480" w:right="72"/>
        <w:rPr>
          <w:sz w:val="22"/>
          <w:szCs w:val="22"/>
        </w:rPr>
      </w:pPr>
    </w:p>
    <w:p w14:paraId="4C4E9B55" w14:textId="77777777" w:rsidR="008D45DF" w:rsidRPr="00B80666" w:rsidRDefault="008D45DF" w:rsidP="00935644">
      <w:pPr>
        <w:numPr>
          <w:ilvl w:val="0"/>
          <w:numId w:val="5"/>
        </w:numPr>
        <w:tabs>
          <w:tab w:val="num" w:pos="1440"/>
        </w:tabs>
        <w:ind w:right="72"/>
        <w:rPr>
          <w:sz w:val="22"/>
          <w:szCs w:val="22"/>
        </w:rPr>
      </w:pPr>
      <w:r w:rsidRPr="00B80666">
        <w:rPr>
          <w:sz w:val="22"/>
          <w:szCs w:val="22"/>
        </w:rPr>
        <w:t>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immediate suspension of the permitted activity or termination of the permit.</w:t>
      </w:r>
    </w:p>
    <w:p w14:paraId="7EA9E33E" w14:textId="77777777" w:rsidR="008D45DF" w:rsidRPr="00B80666" w:rsidRDefault="008D45DF" w:rsidP="008D45DF">
      <w:pPr>
        <w:tabs>
          <w:tab w:val="num" w:pos="1440"/>
        </w:tabs>
        <w:ind w:left="480" w:right="72"/>
        <w:rPr>
          <w:sz w:val="22"/>
          <w:szCs w:val="22"/>
        </w:rPr>
      </w:pPr>
    </w:p>
    <w:p w14:paraId="567FB9C8" w14:textId="77777777" w:rsidR="008D45DF" w:rsidRPr="00B80666" w:rsidRDefault="008D45DF" w:rsidP="00935644">
      <w:pPr>
        <w:widowControl w:val="0"/>
        <w:numPr>
          <w:ilvl w:val="0"/>
          <w:numId w:val="5"/>
        </w:numPr>
        <w:ind w:right="72"/>
        <w:rPr>
          <w:sz w:val="22"/>
          <w:szCs w:val="22"/>
        </w:rPr>
      </w:pPr>
      <w:r w:rsidRPr="00B80666">
        <w:rPr>
          <w:sz w:val="22"/>
          <w:szCs w:val="22"/>
        </w:rPr>
        <w:t>The permittee is responsible for making all necessary contacts and arrangements with other federal, state, and local agencies to secure required inspections, permits, licenses, etc.</w:t>
      </w:r>
    </w:p>
    <w:p w14:paraId="7D071C06" w14:textId="77777777" w:rsidR="008D45DF" w:rsidRPr="00B80666" w:rsidRDefault="008D45DF" w:rsidP="008D45DF">
      <w:pPr>
        <w:widowControl w:val="0"/>
        <w:ind w:left="480" w:right="72"/>
        <w:rPr>
          <w:sz w:val="22"/>
          <w:szCs w:val="22"/>
        </w:rPr>
      </w:pPr>
    </w:p>
    <w:p w14:paraId="14CB0160" w14:textId="691E22D1" w:rsidR="008D45DF" w:rsidRPr="00B80666" w:rsidRDefault="008D45DF" w:rsidP="00935644">
      <w:pPr>
        <w:widowControl w:val="0"/>
        <w:numPr>
          <w:ilvl w:val="0"/>
          <w:numId w:val="5"/>
        </w:numPr>
        <w:ind w:right="72"/>
        <w:rPr>
          <w:sz w:val="22"/>
          <w:szCs w:val="22"/>
        </w:rPr>
      </w:pPr>
      <w:r w:rsidRPr="00B80666">
        <w:rPr>
          <w:sz w:val="22"/>
          <w:szCs w:val="22"/>
        </w:rPr>
        <w:t>This permit may be revoked at the discretion of the superintendent upon 24 hours</w:t>
      </w:r>
      <w:r w:rsidR="00E96286">
        <w:rPr>
          <w:sz w:val="22"/>
          <w:szCs w:val="22"/>
        </w:rPr>
        <w:t>’</w:t>
      </w:r>
      <w:r w:rsidRPr="00B80666">
        <w:rPr>
          <w:sz w:val="22"/>
          <w:szCs w:val="22"/>
        </w:rPr>
        <w:t xml:space="preserve"> notice, or without notice if damage to resources or facilities occurs or is threatened, notwithstanding any other term or condition of the permit to the contrary.  Permittee will reimburse NPS for cleanup or repair of damages required to be made by NPS staff or contractor in conjunction with terminated permit.</w:t>
      </w:r>
    </w:p>
    <w:p w14:paraId="4B0088A1" w14:textId="77777777" w:rsidR="008D45DF" w:rsidRPr="00B80666" w:rsidRDefault="008D45DF" w:rsidP="008D45DF">
      <w:pPr>
        <w:widowControl w:val="0"/>
        <w:ind w:left="480" w:right="72"/>
        <w:rPr>
          <w:sz w:val="22"/>
          <w:szCs w:val="22"/>
        </w:rPr>
      </w:pPr>
    </w:p>
    <w:p w14:paraId="6E8670A3" w14:textId="77777777" w:rsidR="008D45DF" w:rsidRPr="00B80666" w:rsidRDefault="008D45DF" w:rsidP="00935644">
      <w:pPr>
        <w:widowControl w:val="0"/>
        <w:numPr>
          <w:ilvl w:val="0"/>
          <w:numId w:val="5"/>
        </w:numPr>
        <w:ind w:right="72"/>
        <w:rPr>
          <w:sz w:val="22"/>
          <w:szCs w:val="22"/>
        </w:rPr>
      </w:pPr>
      <w:r w:rsidRPr="00B80666">
        <w:rPr>
          <w:spacing w:val="-3"/>
          <w:sz w:val="22"/>
          <w:szCs w:val="22"/>
        </w:rPr>
        <w:t>This agreement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B80666">
        <w:rPr>
          <w:spacing w:val="-3"/>
          <w:sz w:val="22"/>
          <w:szCs w:val="22"/>
        </w:rPr>
        <w:softHyphen/>
        <w:t>tee/Grantee), its agents or employees, or third parties, from any cause or causes whatsoever while in or upon said premises or any part thereof during the term of this agreement or occasioned by any occupancy or use of said premises or any activity carried on by the (Permittee) in connection herewith, and the (Permit</w:t>
      </w:r>
      <w:r w:rsidRPr="00B80666">
        <w:rPr>
          <w:spacing w:val="-3"/>
          <w:sz w:val="22"/>
          <w:szCs w:val="22"/>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14:paraId="369C097D" w14:textId="77777777" w:rsidR="008D45DF" w:rsidRPr="00B80666" w:rsidRDefault="008D45DF" w:rsidP="008D45DF">
      <w:pPr>
        <w:widowControl w:val="0"/>
        <w:ind w:left="480" w:right="72"/>
        <w:rPr>
          <w:sz w:val="22"/>
          <w:szCs w:val="22"/>
        </w:rPr>
      </w:pPr>
    </w:p>
    <w:p w14:paraId="1B24C605" w14:textId="7DDF27BA" w:rsidR="008D45DF" w:rsidRPr="00B80666" w:rsidRDefault="008D45DF" w:rsidP="00935644">
      <w:pPr>
        <w:widowControl w:val="0"/>
        <w:numPr>
          <w:ilvl w:val="0"/>
          <w:numId w:val="5"/>
        </w:numPr>
        <w:ind w:right="72"/>
        <w:rPr>
          <w:sz w:val="22"/>
          <w:szCs w:val="22"/>
        </w:rPr>
      </w:pPr>
      <w:r w:rsidRPr="00B80666">
        <w:rPr>
          <w:spacing w:val="-3"/>
          <w:sz w:val="22"/>
          <w:szCs w:val="22"/>
        </w:rPr>
        <w:t xml:space="preserve">Permittee agrees to carry general liability insurance against claims occasioned by the action or omissions of the permittee, its agents and employees in </w:t>
      </w:r>
      <w:r w:rsidRPr="00B80666">
        <w:rPr>
          <w:spacing w:val="-3"/>
          <w:sz w:val="22"/>
          <w:szCs w:val="22"/>
        </w:rPr>
        <w:lastRenderedPageBreak/>
        <w:t xml:space="preserve">carrying out the activities and operations authorized by this permit.  The policy shall be in the amount of $___________and underwritten by a United States company naming the United States of America as </w:t>
      </w:r>
      <w:r w:rsidRPr="00B80666">
        <w:rPr>
          <w:b/>
          <w:spacing w:val="-3"/>
          <w:sz w:val="22"/>
          <w:szCs w:val="22"/>
        </w:rPr>
        <w:t>additionally insured</w:t>
      </w:r>
      <w:r w:rsidRPr="00B80666">
        <w:rPr>
          <w:spacing w:val="-3"/>
          <w:sz w:val="22"/>
          <w:szCs w:val="22"/>
        </w:rPr>
        <w:t xml:space="preserve">.  </w:t>
      </w:r>
      <w:r w:rsidRPr="00B80666">
        <w:rPr>
          <w:sz w:val="22"/>
          <w:szCs w:val="22"/>
        </w:rPr>
        <w:t xml:space="preserve">The permittee agrees to provide the Superintendent with a Certificate of Insurance </w:t>
      </w:r>
      <w:r w:rsidRPr="00B80666">
        <w:rPr>
          <w:spacing w:val="-3"/>
          <w:sz w:val="22"/>
          <w:szCs w:val="22"/>
        </w:rPr>
        <w:t>with the proper endorsements</w:t>
      </w:r>
      <w:r w:rsidRPr="00B80666">
        <w:rPr>
          <w:sz w:val="22"/>
          <w:szCs w:val="22"/>
        </w:rPr>
        <w:t xml:space="preserve"> prior to the effective date of the permit</w:t>
      </w:r>
      <w:r w:rsidRPr="00B80666">
        <w:rPr>
          <w:spacing w:val="-3"/>
          <w:sz w:val="22"/>
          <w:szCs w:val="22"/>
        </w:rPr>
        <w:t>.</w:t>
      </w:r>
    </w:p>
    <w:p w14:paraId="6CCD7DD6" w14:textId="77777777" w:rsidR="008D45DF" w:rsidRPr="00B80666" w:rsidRDefault="008D45DF" w:rsidP="008D45DF">
      <w:pPr>
        <w:widowControl w:val="0"/>
        <w:ind w:left="480" w:right="72"/>
        <w:rPr>
          <w:sz w:val="22"/>
          <w:szCs w:val="22"/>
        </w:rPr>
      </w:pPr>
    </w:p>
    <w:p w14:paraId="22617AA6" w14:textId="77777777" w:rsidR="008D45DF" w:rsidRPr="00B80666" w:rsidRDefault="008D45DF" w:rsidP="00935644">
      <w:pPr>
        <w:widowControl w:val="0"/>
        <w:numPr>
          <w:ilvl w:val="0"/>
          <w:numId w:val="5"/>
        </w:numPr>
        <w:ind w:right="72"/>
        <w:rPr>
          <w:sz w:val="22"/>
          <w:szCs w:val="22"/>
        </w:rPr>
      </w:pPr>
      <w:r w:rsidRPr="00B80666">
        <w:rPr>
          <w:spacing w:val="-3"/>
          <w:sz w:val="22"/>
          <w:szCs w:val="22"/>
        </w:rPr>
        <w:t xml:space="preserve">Permittee agrees to deposit with the park a bond in the amount of $ </w:t>
      </w:r>
      <w:r w:rsidRPr="00B80666">
        <w:rPr>
          <w:spacing w:val="-3"/>
          <w:sz w:val="22"/>
          <w:szCs w:val="22"/>
        </w:rPr>
        <w:softHyphen/>
      </w:r>
      <w:r w:rsidRPr="00B80666">
        <w:rPr>
          <w:spacing w:val="-3"/>
          <w:sz w:val="22"/>
          <w:szCs w:val="22"/>
        </w:rPr>
        <w:softHyphen/>
      </w:r>
      <w:r w:rsidRPr="00B80666">
        <w:rPr>
          <w:spacing w:val="-3"/>
          <w:sz w:val="22"/>
          <w:szCs w:val="22"/>
        </w:rPr>
        <w:softHyphen/>
        <w:t>____________ from an authorized bonding company or in the form of cash or cash equivalent, to guarantee that all financial obligations to the park will be met, including the restoration and rehabilitation of the permitted area.</w:t>
      </w:r>
    </w:p>
    <w:p w14:paraId="10AAE82E" w14:textId="77777777" w:rsidR="008D45DF" w:rsidRPr="00B80666" w:rsidRDefault="008D45DF" w:rsidP="008D45DF">
      <w:pPr>
        <w:widowControl w:val="0"/>
        <w:ind w:left="480" w:right="72"/>
        <w:rPr>
          <w:sz w:val="22"/>
          <w:szCs w:val="22"/>
        </w:rPr>
      </w:pPr>
    </w:p>
    <w:p w14:paraId="0799F732" w14:textId="77777777" w:rsidR="008D45DF" w:rsidRPr="00B80666" w:rsidRDefault="008D45DF" w:rsidP="00935644">
      <w:pPr>
        <w:widowControl w:val="0"/>
        <w:numPr>
          <w:ilvl w:val="0"/>
          <w:numId w:val="5"/>
        </w:numPr>
        <w:ind w:right="72"/>
        <w:rPr>
          <w:sz w:val="22"/>
          <w:szCs w:val="22"/>
        </w:rPr>
      </w:pPr>
      <w:r w:rsidRPr="00B80666">
        <w:rPr>
          <w:sz w:val="22"/>
          <w:szCs w:val="22"/>
        </w:rPr>
        <w:t>The person named on the permit as in charge of the permitted activity on-site must have full authority to make any decisions about the activity and must remain on-site at all times.  He/she shall be responsible for all individuals, groups, vendors, etc. involved with the permit.</w:t>
      </w:r>
    </w:p>
    <w:p w14:paraId="38ACDB68" w14:textId="77777777" w:rsidR="008D45DF" w:rsidRPr="00B80666" w:rsidRDefault="008D45DF" w:rsidP="008D45DF">
      <w:pPr>
        <w:widowControl w:val="0"/>
        <w:ind w:left="480" w:right="72"/>
        <w:rPr>
          <w:sz w:val="22"/>
          <w:szCs w:val="22"/>
        </w:rPr>
      </w:pPr>
    </w:p>
    <w:p w14:paraId="5A69FEFE" w14:textId="77777777" w:rsidR="008D45DF" w:rsidRPr="00B80666" w:rsidRDefault="008D45DF" w:rsidP="00935644">
      <w:pPr>
        <w:widowControl w:val="0"/>
        <w:numPr>
          <w:ilvl w:val="0"/>
          <w:numId w:val="5"/>
        </w:numPr>
        <w:ind w:right="72"/>
        <w:rPr>
          <w:sz w:val="22"/>
          <w:szCs w:val="22"/>
        </w:rPr>
      </w:pPr>
      <w:r w:rsidRPr="00B80666">
        <w:rPr>
          <w:sz w:val="22"/>
          <w:szCs w:val="22"/>
        </w:rPr>
        <w:t>This permit may not be transferred or assigned without the prior written consent of the Superintendent.</w:t>
      </w:r>
    </w:p>
    <w:p w14:paraId="2F684ACA" w14:textId="77777777" w:rsidR="008D45DF" w:rsidRPr="00B80666" w:rsidRDefault="008D45DF" w:rsidP="008D45DF">
      <w:pPr>
        <w:ind w:left="480" w:right="72"/>
        <w:rPr>
          <w:b/>
          <w:i/>
          <w:sz w:val="22"/>
          <w:szCs w:val="22"/>
        </w:rPr>
      </w:pPr>
    </w:p>
    <w:p w14:paraId="4F09EC2B" w14:textId="41DC1862" w:rsidR="008D45DF" w:rsidRPr="00B80666" w:rsidRDefault="008D45DF" w:rsidP="008D45DF">
      <w:pPr>
        <w:ind w:left="480" w:right="72"/>
        <w:rPr>
          <w:b/>
          <w:i/>
          <w:sz w:val="22"/>
          <w:szCs w:val="22"/>
        </w:rPr>
      </w:pPr>
      <w:r w:rsidRPr="00B80666">
        <w:rPr>
          <w:b/>
          <w:i/>
          <w:sz w:val="22"/>
          <w:szCs w:val="22"/>
        </w:rPr>
        <w:t>ADD PARK SPECIFIC C</w:t>
      </w:r>
      <w:r w:rsidR="00A5001F">
        <w:rPr>
          <w:b/>
          <w:i/>
          <w:sz w:val="22"/>
          <w:szCs w:val="22"/>
        </w:rPr>
        <w:t>O</w:t>
      </w:r>
      <w:r w:rsidRPr="00B80666">
        <w:rPr>
          <w:b/>
          <w:i/>
          <w:sz w:val="22"/>
          <w:szCs w:val="22"/>
        </w:rPr>
        <w:t>NDITIONS HERE:</w:t>
      </w:r>
    </w:p>
    <w:p w14:paraId="4AB5FDB8" w14:textId="77777777" w:rsidR="008D45DF" w:rsidRPr="00B80666" w:rsidRDefault="008D45DF" w:rsidP="008D45DF">
      <w:pPr>
        <w:ind w:left="480" w:right="72"/>
        <w:rPr>
          <w:b/>
          <w:i/>
          <w:sz w:val="22"/>
          <w:szCs w:val="22"/>
        </w:rPr>
      </w:pPr>
    </w:p>
    <w:p w14:paraId="42D35C5A" w14:textId="77777777" w:rsidR="008D45DF" w:rsidRPr="00B80666" w:rsidRDefault="008D45DF" w:rsidP="008D45DF">
      <w:pPr>
        <w:numPr>
          <w:ins w:id="55" w:author="collierb" w:date="2008-03-14T15:59:00Z"/>
        </w:numPr>
        <w:ind w:left="480" w:right="72"/>
        <w:rPr>
          <w:sz w:val="22"/>
          <w:szCs w:val="22"/>
        </w:rPr>
      </w:pPr>
      <w:r w:rsidRPr="00B80666">
        <w:rPr>
          <w:b/>
          <w:i/>
          <w:sz w:val="22"/>
          <w:szCs w:val="22"/>
        </w:rPr>
        <w:t>Examples of park specific conditions may include: ban on all open fires, managing human waste (i.e. requiring port-o-johns), solid waste management and removal of oiled/</w:t>
      </w:r>
      <w:r w:rsidR="00D24615" w:rsidRPr="00B80666">
        <w:rPr>
          <w:b/>
          <w:i/>
          <w:sz w:val="22"/>
          <w:szCs w:val="22"/>
        </w:rPr>
        <w:t>contaminated debris</w:t>
      </w:r>
      <w:r w:rsidRPr="00B80666">
        <w:rPr>
          <w:b/>
          <w:i/>
          <w:sz w:val="22"/>
          <w:szCs w:val="22"/>
        </w:rPr>
        <w:t>, all crews must be accompaniment by an NPS official, weight restrictions for commercial vehicle use, drinking water and food stipulations.</w:t>
      </w:r>
      <w:r w:rsidRPr="00B80666">
        <w:rPr>
          <w:sz w:val="22"/>
          <w:szCs w:val="22"/>
        </w:rPr>
        <w:t xml:space="preserve"> </w:t>
      </w:r>
    </w:p>
    <w:p w14:paraId="418AC0BC" w14:textId="77777777" w:rsidR="008D45DF" w:rsidRPr="00FD4724" w:rsidRDefault="008D45DF" w:rsidP="00B80666">
      <w:pPr>
        <w:tabs>
          <w:tab w:val="left" w:pos="-720"/>
          <w:tab w:val="left" w:pos="-60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right="72"/>
        <w:rPr>
          <w:b/>
          <w:sz w:val="24"/>
          <w:szCs w:val="24"/>
        </w:rPr>
      </w:pPr>
    </w:p>
    <w:p w14:paraId="38038211" w14:textId="7840BD45" w:rsidR="008D45DF" w:rsidRPr="00B80666" w:rsidRDefault="004336AD" w:rsidP="008D45DF">
      <w:pPr>
        <w:tabs>
          <w:tab w:val="left" w:pos="-720"/>
          <w:tab w:val="left" w:pos="-60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jc w:val="center"/>
        <w:rPr>
          <w:b/>
          <w:sz w:val="22"/>
          <w:szCs w:val="22"/>
        </w:rPr>
      </w:pPr>
      <w:r>
        <w:rPr>
          <w:b/>
          <w:sz w:val="22"/>
          <w:szCs w:val="22"/>
        </w:rPr>
        <w:t>I</w:t>
      </w:r>
      <w:r w:rsidR="008D45DF" w:rsidRPr="00B80666">
        <w:rPr>
          <w:b/>
          <w:sz w:val="22"/>
          <w:szCs w:val="22"/>
        </w:rPr>
        <w:t xml:space="preserve">nstructions for </w:t>
      </w:r>
      <w:bookmarkStart w:id="56" w:name="OLE_LINK3"/>
      <w:bookmarkStart w:id="57" w:name="OLE_LINK4"/>
      <w:r w:rsidR="008D45DF" w:rsidRPr="00B80666">
        <w:rPr>
          <w:b/>
          <w:sz w:val="22"/>
          <w:szCs w:val="22"/>
        </w:rPr>
        <w:t>Special Use Permit Form</w:t>
      </w:r>
      <w:bookmarkEnd w:id="56"/>
      <w:bookmarkEnd w:id="57"/>
    </w:p>
    <w:p w14:paraId="79A18B69" w14:textId="77777777" w:rsidR="008D45DF" w:rsidRPr="0042145C" w:rsidRDefault="008D45DF" w:rsidP="008D45DF">
      <w:pPr>
        <w:tabs>
          <w:tab w:val="left" w:pos="-720"/>
          <w:tab w:val="left" w:pos="-60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jc w:val="center"/>
        <w:rPr>
          <w:i/>
          <w:sz w:val="22"/>
          <w:szCs w:val="22"/>
        </w:rPr>
      </w:pPr>
      <w:r w:rsidRPr="0042145C">
        <w:rPr>
          <w:i/>
          <w:sz w:val="22"/>
          <w:szCs w:val="22"/>
        </w:rPr>
        <w:t>(Discard before issuing permit)</w:t>
      </w:r>
    </w:p>
    <w:p w14:paraId="456E25B1" w14:textId="77777777" w:rsidR="008D45DF" w:rsidRPr="00B80666" w:rsidRDefault="008D45DF" w:rsidP="008D45DF">
      <w:pPr>
        <w:tabs>
          <w:tab w:val="left" w:pos="-720"/>
          <w:tab w:val="left" w:pos="-60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jc w:val="center"/>
        <w:rPr>
          <w:sz w:val="22"/>
          <w:szCs w:val="22"/>
        </w:rPr>
      </w:pPr>
    </w:p>
    <w:p w14:paraId="2DA8DC88" w14:textId="77777777" w:rsidR="008D45DF" w:rsidRPr="00B80666" w:rsidRDefault="008D45DF" w:rsidP="00935644">
      <w:pPr>
        <w:numPr>
          <w:ilvl w:val="1"/>
          <w:numId w:val="4"/>
        </w:num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720" w:right="72"/>
        <w:rPr>
          <w:b/>
          <w:sz w:val="22"/>
          <w:szCs w:val="22"/>
        </w:rPr>
      </w:pPr>
      <w:r w:rsidRPr="00B80666">
        <w:rPr>
          <w:b/>
          <w:sz w:val="22"/>
          <w:szCs w:val="22"/>
        </w:rPr>
        <w:t xml:space="preserve">This form may be used to permit either </w:t>
      </w:r>
      <w:r w:rsidRPr="00B80666">
        <w:rPr>
          <w:b/>
          <w:sz w:val="22"/>
          <w:szCs w:val="22"/>
          <w:u w:val="single"/>
        </w:rPr>
        <w:t>LONG TERM</w:t>
      </w:r>
      <w:r w:rsidRPr="00B80666">
        <w:rPr>
          <w:b/>
          <w:sz w:val="22"/>
          <w:szCs w:val="22"/>
        </w:rPr>
        <w:t xml:space="preserve"> (not to exceed 5 </w:t>
      </w:r>
      <w:proofErr w:type="spellStart"/>
      <w:r w:rsidRPr="00B80666">
        <w:rPr>
          <w:b/>
          <w:sz w:val="22"/>
          <w:szCs w:val="22"/>
        </w:rPr>
        <w:t>yrs</w:t>
      </w:r>
      <w:proofErr w:type="spellEnd"/>
      <w:r w:rsidRPr="00B80666">
        <w:rPr>
          <w:b/>
          <w:sz w:val="22"/>
          <w:szCs w:val="22"/>
        </w:rPr>
        <w:t xml:space="preserve">) or </w:t>
      </w:r>
      <w:r w:rsidRPr="00B80666">
        <w:rPr>
          <w:b/>
          <w:sz w:val="22"/>
          <w:szCs w:val="22"/>
          <w:u w:val="single"/>
        </w:rPr>
        <w:t>SHORT TERM</w:t>
      </w:r>
      <w:r w:rsidRPr="00B80666">
        <w:rPr>
          <w:b/>
          <w:sz w:val="22"/>
          <w:szCs w:val="22"/>
        </w:rPr>
        <w:t xml:space="preserve"> (not to exceed 1 </w:t>
      </w:r>
      <w:proofErr w:type="spellStart"/>
      <w:r w:rsidRPr="00B80666">
        <w:rPr>
          <w:b/>
          <w:sz w:val="22"/>
          <w:szCs w:val="22"/>
        </w:rPr>
        <w:t>yr</w:t>
      </w:r>
      <w:proofErr w:type="spellEnd"/>
      <w:r w:rsidRPr="00B80666">
        <w:rPr>
          <w:b/>
          <w:sz w:val="22"/>
          <w:szCs w:val="22"/>
        </w:rPr>
        <w:t>) uses.  Check the appropriate space at the top of the form.</w:t>
      </w:r>
    </w:p>
    <w:p w14:paraId="42211018"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right="72"/>
        <w:rPr>
          <w:b/>
          <w:sz w:val="22"/>
          <w:szCs w:val="22"/>
        </w:rPr>
      </w:pPr>
    </w:p>
    <w:p w14:paraId="09733586" w14:textId="77777777" w:rsidR="008D45DF" w:rsidRPr="00B80666" w:rsidRDefault="008D45DF" w:rsidP="00935644">
      <w:pPr>
        <w:numPr>
          <w:ilvl w:val="1"/>
          <w:numId w:val="4"/>
        </w:num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720" w:right="72"/>
        <w:rPr>
          <w:b/>
          <w:sz w:val="22"/>
          <w:szCs w:val="22"/>
        </w:rPr>
      </w:pPr>
      <w:r w:rsidRPr="00B80666">
        <w:rPr>
          <w:b/>
          <w:sz w:val="22"/>
          <w:szCs w:val="22"/>
        </w:rPr>
        <w:t>The permit number requires 14 digits, designed for computerization.  The first 4 digits represent the Region symbol or may reflect the purpose of the permit (FILM, EV</w:t>
      </w:r>
      <w:r w:rsidR="00FD2896">
        <w:rPr>
          <w:b/>
          <w:sz w:val="22"/>
          <w:szCs w:val="22"/>
        </w:rPr>
        <w:t>E</w:t>
      </w:r>
      <w:r w:rsidRPr="00B80666">
        <w:rPr>
          <w:b/>
          <w:sz w:val="22"/>
          <w:szCs w:val="22"/>
        </w:rPr>
        <w:t>NT etc.).  The next 4 digits represent the park area, the next 4 digits the type of permit (see code below), and the last three the sequential number of the permit e.g. # RMR GRTE 1100 105, a stock driving or trailing permit.</w:t>
      </w:r>
    </w:p>
    <w:p w14:paraId="23D91020"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right="72"/>
        <w:rPr>
          <w:b/>
          <w:sz w:val="22"/>
          <w:szCs w:val="22"/>
        </w:rPr>
      </w:pPr>
    </w:p>
    <w:p w14:paraId="594C692D" w14:textId="77777777" w:rsidR="008D45DF" w:rsidRPr="00B80666" w:rsidRDefault="008D45DF" w:rsidP="00935644">
      <w:pPr>
        <w:numPr>
          <w:ilvl w:val="1"/>
          <w:numId w:val="4"/>
        </w:num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720" w:right="72"/>
        <w:rPr>
          <w:b/>
          <w:sz w:val="22"/>
          <w:szCs w:val="22"/>
        </w:rPr>
      </w:pPr>
      <w:r w:rsidRPr="00B80666">
        <w:rPr>
          <w:b/>
          <w:sz w:val="22"/>
          <w:szCs w:val="22"/>
        </w:rPr>
        <w:t>Note that uses addressed in 36 CFR are identified by the first two or three numbers of the applicable regulation as the first part of the "type of use" code.</w:t>
      </w:r>
    </w:p>
    <w:p w14:paraId="636BBD1C"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right="72"/>
        <w:rPr>
          <w:b/>
          <w:sz w:val="22"/>
          <w:szCs w:val="22"/>
        </w:rPr>
      </w:pPr>
    </w:p>
    <w:p w14:paraId="3742CC3D" w14:textId="77777777" w:rsidR="008D45DF" w:rsidRPr="00B80666" w:rsidRDefault="008D45DF" w:rsidP="00935644">
      <w:pPr>
        <w:numPr>
          <w:ilvl w:val="1"/>
          <w:numId w:val="4"/>
        </w:num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720" w:right="72"/>
        <w:rPr>
          <w:b/>
          <w:sz w:val="22"/>
          <w:szCs w:val="22"/>
        </w:rPr>
      </w:pPr>
      <w:r w:rsidRPr="00B80666">
        <w:rPr>
          <w:b/>
          <w:sz w:val="22"/>
          <w:szCs w:val="22"/>
        </w:rPr>
        <w:t>If a performance or resource protection/clean up bond is required so indicate along with amount.</w:t>
      </w:r>
    </w:p>
    <w:p w14:paraId="18A21DAC"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right="72"/>
        <w:rPr>
          <w:b/>
          <w:sz w:val="22"/>
          <w:szCs w:val="22"/>
        </w:rPr>
      </w:pPr>
    </w:p>
    <w:p w14:paraId="1E591D56" w14:textId="77777777" w:rsidR="008D45DF" w:rsidRPr="00B80666" w:rsidRDefault="008D45DF" w:rsidP="00935644">
      <w:pPr>
        <w:numPr>
          <w:ilvl w:val="1"/>
          <w:numId w:val="4"/>
        </w:num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720" w:right="72"/>
        <w:rPr>
          <w:b/>
          <w:sz w:val="22"/>
          <w:szCs w:val="22"/>
        </w:rPr>
      </w:pPr>
      <w:proofErr w:type="gramStart"/>
      <w:r w:rsidRPr="00B80666">
        <w:rPr>
          <w:b/>
          <w:sz w:val="22"/>
          <w:szCs w:val="22"/>
        </w:rPr>
        <w:t>Generally</w:t>
      </w:r>
      <w:proofErr w:type="gramEnd"/>
      <w:r w:rsidRPr="00B80666">
        <w:rPr>
          <w:b/>
          <w:sz w:val="22"/>
          <w:szCs w:val="22"/>
        </w:rPr>
        <w:t xml:space="preserve"> the NPS will recover all costs associated with issuing a special use permit.  (See Chapter 10 of Reference Manual 53).  If no fee is appropriate, insert </w:t>
      </w:r>
      <w:r w:rsidRPr="00B80666">
        <w:rPr>
          <w:b/>
          <w:sz w:val="22"/>
          <w:szCs w:val="22"/>
          <w:u w:val="single"/>
        </w:rPr>
        <w:t>WAIVED</w:t>
      </w:r>
      <w:r w:rsidRPr="00B80666">
        <w:rPr>
          <w:b/>
          <w:sz w:val="22"/>
          <w:szCs w:val="22"/>
        </w:rPr>
        <w:t xml:space="preserve"> in the appropriate block.</w:t>
      </w:r>
    </w:p>
    <w:p w14:paraId="5BC73B84"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right="72"/>
        <w:rPr>
          <w:b/>
          <w:sz w:val="22"/>
          <w:szCs w:val="22"/>
        </w:rPr>
      </w:pPr>
    </w:p>
    <w:p w14:paraId="0543178A" w14:textId="77777777" w:rsidR="008D45DF" w:rsidRPr="00B80666" w:rsidRDefault="008D45DF" w:rsidP="00935644">
      <w:pPr>
        <w:numPr>
          <w:ilvl w:val="1"/>
          <w:numId w:val="4"/>
        </w:num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720" w:right="72"/>
        <w:rPr>
          <w:b/>
          <w:sz w:val="22"/>
          <w:szCs w:val="22"/>
        </w:rPr>
      </w:pPr>
      <w:r w:rsidRPr="00B80666">
        <w:rPr>
          <w:b/>
          <w:sz w:val="22"/>
          <w:szCs w:val="22"/>
        </w:rPr>
        <w:t xml:space="preserve">Park areas will append any </w:t>
      </w:r>
      <w:r w:rsidRPr="00B80666">
        <w:rPr>
          <w:b/>
          <w:sz w:val="22"/>
          <w:szCs w:val="22"/>
          <w:u w:val="single"/>
        </w:rPr>
        <w:t>ADDITIONAL CONDITIONS</w:t>
      </w:r>
      <w:r w:rsidRPr="00B80666">
        <w:rPr>
          <w:b/>
          <w:sz w:val="22"/>
          <w:szCs w:val="22"/>
        </w:rPr>
        <w:t>, local instructions and applications.</w:t>
      </w:r>
    </w:p>
    <w:p w14:paraId="79EAC1C7"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right="72"/>
        <w:rPr>
          <w:b/>
          <w:sz w:val="22"/>
          <w:szCs w:val="22"/>
        </w:rPr>
      </w:pPr>
    </w:p>
    <w:p w14:paraId="3E18D56C" w14:textId="77777777" w:rsidR="008D45DF" w:rsidRPr="00B80666" w:rsidRDefault="008D45DF" w:rsidP="00935644">
      <w:pPr>
        <w:numPr>
          <w:ilvl w:val="1"/>
          <w:numId w:val="4"/>
        </w:num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720" w:right="72"/>
        <w:rPr>
          <w:b/>
          <w:sz w:val="22"/>
          <w:szCs w:val="22"/>
        </w:rPr>
      </w:pPr>
      <w:r w:rsidRPr="00B80666">
        <w:rPr>
          <w:b/>
          <w:sz w:val="22"/>
          <w:szCs w:val="22"/>
        </w:rPr>
        <w:t xml:space="preserve">A </w:t>
      </w:r>
      <w:proofErr w:type="gramStart"/>
      <w:r w:rsidRPr="00B80666">
        <w:rPr>
          <w:b/>
          <w:sz w:val="22"/>
          <w:szCs w:val="22"/>
          <w:u w:val="single"/>
        </w:rPr>
        <w:t>LONG TERM</w:t>
      </w:r>
      <w:proofErr w:type="gramEnd"/>
      <w:r w:rsidRPr="00B80666">
        <w:rPr>
          <w:b/>
          <w:sz w:val="22"/>
          <w:szCs w:val="22"/>
        </w:rPr>
        <w:t xml:space="preserve"> designation is appropriate for the following type of uses (list is not all inclusive):</w:t>
      </w:r>
    </w:p>
    <w:p w14:paraId="59C059E3"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p>
    <w:p w14:paraId="43454882"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u w:val="single"/>
        </w:rPr>
        <w:t>Code</w:t>
      </w:r>
      <w:r w:rsidRPr="00B80666">
        <w:rPr>
          <w:b/>
          <w:sz w:val="22"/>
          <w:szCs w:val="22"/>
        </w:rPr>
        <w:tab/>
      </w:r>
      <w:r w:rsidRPr="00B80666">
        <w:rPr>
          <w:b/>
          <w:sz w:val="22"/>
          <w:szCs w:val="22"/>
        </w:rPr>
        <w:tab/>
      </w:r>
      <w:r w:rsidRPr="00B80666">
        <w:rPr>
          <w:b/>
          <w:sz w:val="22"/>
          <w:szCs w:val="22"/>
          <w:u w:val="single"/>
        </w:rPr>
        <w:t>Type of Use</w:t>
      </w:r>
      <w:r w:rsidRPr="00B80666">
        <w:rPr>
          <w:b/>
          <w:sz w:val="22"/>
          <w:szCs w:val="22"/>
        </w:rPr>
        <w:tab/>
      </w:r>
      <w:r w:rsidRPr="00B80666">
        <w:rPr>
          <w:b/>
          <w:sz w:val="22"/>
          <w:szCs w:val="22"/>
        </w:rPr>
        <w:tab/>
      </w:r>
      <w:r w:rsidRPr="00B80666">
        <w:rPr>
          <w:b/>
          <w:sz w:val="22"/>
          <w:szCs w:val="22"/>
        </w:rPr>
        <w:tab/>
      </w:r>
      <w:r w:rsidRPr="00B80666">
        <w:rPr>
          <w:b/>
          <w:sz w:val="22"/>
          <w:szCs w:val="22"/>
        </w:rPr>
        <w:tab/>
      </w:r>
      <w:r w:rsidRPr="00B80666">
        <w:rPr>
          <w:b/>
          <w:sz w:val="22"/>
          <w:szCs w:val="22"/>
          <w:u w:val="single"/>
        </w:rPr>
        <w:t>Code</w:t>
      </w:r>
      <w:r w:rsidRPr="00B80666">
        <w:rPr>
          <w:b/>
          <w:sz w:val="22"/>
          <w:szCs w:val="22"/>
        </w:rPr>
        <w:tab/>
      </w:r>
      <w:r w:rsidRPr="00B80666">
        <w:rPr>
          <w:b/>
          <w:sz w:val="22"/>
          <w:szCs w:val="22"/>
        </w:rPr>
        <w:tab/>
      </w:r>
      <w:r w:rsidRPr="00B80666">
        <w:rPr>
          <w:b/>
          <w:sz w:val="22"/>
          <w:szCs w:val="22"/>
          <w:u w:val="single"/>
        </w:rPr>
        <w:t>Type of Use</w:t>
      </w:r>
    </w:p>
    <w:p w14:paraId="53FB8468"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p>
    <w:p w14:paraId="73137A2C"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1000</w:t>
      </w:r>
      <w:r w:rsidRPr="00B80666">
        <w:rPr>
          <w:b/>
          <w:sz w:val="22"/>
          <w:szCs w:val="22"/>
        </w:rPr>
        <w:tab/>
      </w:r>
      <w:r w:rsidRPr="00B80666">
        <w:rPr>
          <w:b/>
          <w:sz w:val="22"/>
          <w:szCs w:val="22"/>
        </w:rPr>
        <w:tab/>
        <w:t>Agricultural (Gen)</w:t>
      </w:r>
      <w:r w:rsidRPr="00B80666">
        <w:rPr>
          <w:b/>
          <w:sz w:val="22"/>
          <w:szCs w:val="22"/>
        </w:rPr>
        <w:tab/>
      </w:r>
      <w:r w:rsidRPr="00B80666">
        <w:rPr>
          <w:b/>
          <w:sz w:val="22"/>
          <w:szCs w:val="22"/>
        </w:rPr>
        <w:tab/>
      </w:r>
      <w:r w:rsidRPr="00B80666">
        <w:rPr>
          <w:b/>
          <w:sz w:val="22"/>
          <w:szCs w:val="22"/>
        </w:rPr>
        <w:tab/>
        <w:t>5100</w:t>
      </w:r>
      <w:r w:rsidRPr="00B80666">
        <w:rPr>
          <w:b/>
          <w:sz w:val="22"/>
          <w:szCs w:val="22"/>
        </w:rPr>
        <w:tab/>
      </w:r>
      <w:r w:rsidRPr="00B80666">
        <w:rPr>
          <w:b/>
          <w:sz w:val="22"/>
          <w:szCs w:val="22"/>
        </w:rPr>
        <w:tab/>
        <w:t>Advertisements</w:t>
      </w:r>
    </w:p>
    <w:p w14:paraId="4D42D582"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1100</w:t>
      </w:r>
      <w:r w:rsidRPr="00B80666">
        <w:rPr>
          <w:b/>
          <w:sz w:val="22"/>
          <w:szCs w:val="22"/>
        </w:rPr>
        <w:tab/>
      </w:r>
      <w:r w:rsidRPr="00B80666">
        <w:rPr>
          <w:b/>
          <w:sz w:val="22"/>
          <w:szCs w:val="22"/>
        </w:rPr>
        <w:tab/>
        <w:t>Stock Driving or Trailing</w:t>
      </w:r>
      <w:r w:rsidRPr="00B80666">
        <w:rPr>
          <w:b/>
          <w:sz w:val="22"/>
          <w:szCs w:val="22"/>
        </w:rPr>
        <w:tab/>
      </w:r>
      <w:r w:rsidRPr="00B80666">
        <w:rPr>
          <w:b/>
          <w:sz w:val="22"/>
          <w:szCs w:val="22"/>
        </w:rPr>
        <w:tab/>
      </w:r>
      <w:r w:rsidRPr="00B80666">
        <w:rPr>
          <w:b/>
          <w:sz w:val="22"/>
          <w:szCs w:val="22"/>
        </w:rPr>
        <w:tab/>
        <w:t>5200</w:t>
      </w:r>
      <w:r w:rsidRPr="00B80666">
        <w:rPr>
          <w:b/>
          <w:sz w:val="22"/>
          <w:szCs w:val="22"/>
        </w:rPr>
        <w:tab/>
      </w:r>
      <w:r w:rsidRPr="00B80666">
        <w:rPr>
          <w:b/>
          <w:sz w:val="22"/>
          <w:szCs w:val="22"/>
        </w:rPr>
        <w:tab/>
        <w:t>Alcoholic Beverages</w:t>
      </w:r>
    </w:p>
    <w:p w14:paraId="1805A8E2"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1200</w:t>
      </w:r>
      <w:r w:rsidRPr="00B80666">
        <w:rPr>
          <w:b/>
          <w:sz w:val="22"/>
          <w:szCs w:val="22"/>
        </w:rPr>
        <w:tab/>
      </w:r>
      <w:r w:rsidRPr="00B80666">
        <w:rPr>
          <w:b/>
          <w:sz w:val="22"/>
          <w:szCs w:val="22"/>
        </w:rPr>
        <w:tab/>
        <w:t>Stock Watering Dev.</w:t>
      </w:r>
      <w:r w:rsidRPr="00B80666">
        <w:rPr>
          <w:b/>
          <w:sz w:val="22"/>
          <w:szCs w:val="22"/>
        </w:rPr>
        <w:tab/>
      </w:r>
      <w:r w:rsidRPr="00B80666">
        <w:rPr>
          <w:b/>
          <w:sz w:val="22"/>
          <w:szCs w:val="22"/>
        </w:rPr>
        <w:tab/>
      </w:r>
      <w:r w:rsidRPr="00B80666">
        <w:rPr>
          <w:b/>
          <w:sz w:val="22"/>
          <w:szCs w:val="22"/>
        </w:rPr>
        <w:tab/>
        <w:t>5300</w:t>
      </w:r>
      <w:r w:rsidRPr="00B80666">
        <w:rPr>
          <w:b/>
          <w:sz w:val="22"/>
          <w:szCs w:val="22"/>
        </w:rPr>
        <w:tab/>
      </w:r>
      <w:r w:rsidRPr="00B80666">
        <w:rPr>
          <w:b/>
          <w:sz w:val="22"/>
          <w:szCs w:val="22"/>
        </w:rPr>
        <w:tab/>
        <w:t>Business Operations</w:t>
      </w:r>
    </w:p>
    <w:p w14:paraId="2C2C929C"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1300</w:t>
      </w:r>
      <w:r w:rsidRPr="00B80666">
        <w:rPr>
          <w:b/>
          <w:sz w:val="22"/>
          <w:szCs w:val="22"/>
        </w:rPr>
        <w:tab/>
      </w:r>
      <w:r w:rsidRPr="00B80666">
        <w:rPr>
          <w:b/>
          <w:sz w:val="22"/>
          <w:szCs w:val="22"/>
        </w:rPr>
        <w:tab/>
        <w:t>Stock Corrals &amp; Loading Chutes</w:t>
      </w:r>
      <w:r w:rsidRPr="00B80666">
        <w:rPr>
          <w:b/>
          <w:sz w:val="22"/>
          <w:szCs w:val="22"/>
        </w:rPr>
        <w:tab/>
      </w:r>
      <w:r w:rsidRPr="00B80666">
        <w:rPr>
          <w:b/>
          <w:sz w:val="22"/>
          <w:szCs w:val="22"/>
        </w:rPr>
        <w:tab/>
      </w:r>
      <w:r w:rsidRPr="00B80666">
        <w:rPr>
          <w:b/>
          <w:sz w:val="22"/>
          <w:szCs w:val="22"/>
        </w:rPr>
        <w:tab/>
        <w:t>5600</w:t>
      </w:r>
      <w:r w:rsidRPr="00B80666">
        <w:rPr>
          <w:b/>
          <w:sz w:val="22"/>
          <w:szCs w:val="22"/>
        </w:rPr>
        <w:tab/>
      </w:r>
      <w:r w:rsidRPr="00B80666">
        <w:rPr>
          <w:b/>
          <w:sz w:val="22"/>
          <w:szCs w:val="22"/>
        </w:rPr>
        <w:tab/>
        <w:t>Commercial Vehicles</w:t>
      </w:r>
    </w:p>
    <w:p w14:paraId="45014077"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2600</w:t>
      </w:r>
      <w:r w:rsidRPr="00B80666">
        <w:rPr>
          <w:b/>
          <w:sz w:val="22"/>
          <w:szCs w:val="22"/>
        </w:rPr>
        <w:tab/>
      </w:r>
      <w:r w:rsidRPr="00B80666">
        <w:rPr>
          <w:b/>
          <w:sz w:val="22"/>
          <w:szCs w:val="22"/>
        </w:rPr>
        <w:tab/>
        <w:t>Grazing/Pasturing Livestock</w:t>
      </w:r>
      <w:r w:rsidRPr="00B80666">
        <w:rPr>
          <w:b/>
          <w:sz w:val="22"/>
          <w:szCs w:val="22"/>
        </w:rPr>
        <w:tab/>
      </w:r>
      <w:r w:rsidRPr="00B80666">
        <w:rPr>
          <w:b/>
          <w:sz w:val="22"/>
          <w:szCs w:val="22"/>
        </w:rPr>
        <w:tab/>
      </w:r>
      <w:r w:rsidRPr="00B80666">
        <w:rPr>
          <w:b/>
          <w:sz w:val="22"/>
          <w:szCs w:val="22"/>
        </w:rPr>
        <w:tab/>
        <w:t>5610</w:t>
      </w:r>
      <w:r w:rsidRPr="00B80666">
        <w:rPr>
          <w:b/>
          <w:sz w:val="22"/>
          <w:szCs w:val="22"/>
        </w:rPr>
        <w:tab/>
      </w:r>
      <w:r w:rsidRPr="00B80666">
        <w:rPr>
          <w:b/>
          <w:sz w:val="22"/>
          <w:szCs w:val="22"/>
        </w:rPr>
        <w:tab/>
        <w:t>Chemical Storage Bins</w:t>
      </w:r>
    </w:p>
    <w:p w14:paraId="5C12EE3E"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2610</w:t>
      </w:r>
      <w:r w:rsidRPr="00B80666">
        <w:rPr>
          <w:b/>
          <w:sz w:val="22"/>
          <w:szCs w:val="22"/>
        </w:rPr>
        <w:tab/>
      </w:r>
      <w:r w:rsidRPr="00B80666">
        <w:rPr>
          <w:b/>
          <w:sz w:val="22"/>
          <w:szCs w:val="22"/>
        </w:rPr>
        <w:tab/>
        <w:t>Residing in Park</w:t>
      </w:r>
      <w:r w:rsidRPr="00B80666">
        <w:rPr>
          <w:b/>
          <w:sz w:val="22"/>
          <w:szCs w:val="22"/>
        </w:rPr>
        <w:tab/>
      </w:r>
      <w:r w:rsidRPr="00B80666">
        <w:rPr>
          <w:b/>
          <w:sz w:val="22"/>
          <w:szCs w:val="22"/>
        </w:rPr>
        <w:tab/>
      </w:r>
      <w:r w:rsidRPr="00B80666">
        <w:rPr>
          <w:b/>
          <w:sz w:val="22"/>
          <w:szCs w:val="22"/>
        </w:rPr>
        <w:tab/>
        <w:t>6000</w:t>
      </w:r>
      <w:r w:rsidRPr="00B80666">
        <w:rPr>
          <w:b/>
          <w:sz w:val="22"/>
          <w:szCs w:val="22"/>
        </w:rPr>
        <w:tab/>
      </w:r>
      <w:r w:rsidRPr="00B80666">
        <w:rPr>
          <w:b/>
          <w:sz w:val="22"/>
          <w:szCs w:val="22"/>
        </w:rPr>
        <w:tab/>
        <w:t>Other</w:t>
      </w:r>
    </w:p>
    <w:p w14:paraId="5D4AB8A2"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p>
    <w:p w14:paraId="1699FF36" w14:textId="77777777" w:rsidR="008D45DF" w:rsidRPr="00B80666" w:rsidRDefault="008D45DF" w:rsidP="00935644">
      <w:pPr>
        <w:numPr>
          <w:ilvl w:val="0"/>
          <w:numId w:val="6"/>
        </w:numPr>
        <w:tabs>
          <w:tab w:val="left" w:pos="36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right="72"/>
        <w:rPr>
          <w:b/>
          <w:sz w:val="22"/>
          <w:szCs w:val="22"/>
        </w:rPr>
      </w:pPr>
      <w:r w:rsidRPr="00B80666">
        <w:rPr>
          <w:b/>
          <w:sz w:val="22"/>
          <w:szCs w:val="22"/>
        </w:rPr>
        <w:t xml:space="preserve">A </w:t>
      </w:r>
      <w:proofErr w:type="gramStart"/>
      <w:r w:rsidRPr="00B80666">
        <w:rPr>
          <w:b/>
          <w:sz w:val="22"/>
          <w:szCs w:val="22"/>
          <w:u w:val="single"/>
        </w:rPr>
        <w:t>SHORT TERM</w:t>
      </w:r>
      <w:proofErr w:type="gramEnd"/>
      <w:r w:rsidRPr="00B80666">
        <w:rPr>
          <w:b/>
          <w:sz w:val="22"/>
          <w:szCs w:val="22"/>
        </w:rPr>
        <w:t xml:space="preserve"> designation is appropriate for the following types of uses (list is not inclusive):</w:t>
      </w:r>
    </w:p>
    <w:p w14:paraId="2CE084B9"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p>
    <w:p w14:paraId="3C507956"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u w:val="single"/>
        </w:rPr>
        <w:t>Code</w:t>
      </w:r>
      <w:r w:rsidRPr="00B80666">
        <w:rPr>
          <w:b/>
          <w:sz w:val="22"/>
          <w:szCs w:val="22"/>
        </w:rPr>
        <w:tab/>
      </w:r>
      <w:r w:rsidRPr="00B80666">
        <w:rPr>
          <w:b/>
          <w:sz w:val="22"/>
          <w:szCs w:val="22"/>
          <w:u w:val="single"/>
        </w:rPr>
        <w:t>Type of Use</w:t>
      </w:r>
      <w:r w:rsidRPr="00B80666">
        <w:rPr>
          <w:b/>
          <w:sz w:val="22"/>
          <w:szCs w:val="22"/>
        </w:rPr>
        <w:tab/>
      </w:r>
      <w:r w:rsidRPr="00B80666">
        <w:rPr>
          <w:b/>
          <w:sz w:val="22"/>
          <w:szCs w:val="22"/>
        </w:rPr>
        <w:tab/>
      </w:r>
      <w:r w:rsidRPr="00B80666">
        <w:rPr>
          <w:b/>
          <w:sz w:val="22"/>
          <w:szCs w:val="22"/>
        </w:rPr>
        <w:tab/>
      </w:r>
      <w:r w:rsidRPr="00B80666">
        <w:rPr>
          <w:b/>
          <w:sz w:val="22"/>
          <w:szCs w:val="22"/>
          <w:u w:val="single"/>
        </w:rPr>
        <w:t>Code</w:t>
      </w:r>
      <w:r w:rsidRPr="00B80666">
        <w:rPr>
          <w:b/>
          <w:sz w:val="22"/>
          <w:szCs w:val="22"/>
        </w:rPr>
        <w:tab/>
      </w:r>
      <w:r w:rsidRPr="00B80666">
        <w:rPr>
          <w:b/>
          <w:sz w:val="22"/>
          <w:szCs w:val="22"/>
          <w:u w:val="single"/>
        </w:rPr>
        <w:t>Type of Use</w:t>
      </w:r>
    </w:p>
    <w:p w14:paraId="764BA0B2"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p>
    <w:p w14:paraId="4E60BF4E" w14:textId="77777777" w:rsidR="008D45DF" w:rsidRPr="00B80666" w:rsidRDefault="008D45DF" w:rsidP="00E233E7">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10080"/>
          <w:tab w:val="left" w:pos="10200"/>
          <w:tab w:val="left" w:pos="10800"/>
          <w:tab w:val="left" w:pos="11520"/>
        </w:tabs>
        <w:suppressAutoHyphens/>
        <w:ind w:left="1812" w:right="72" w:hanging="1332"/>
        <w:rPr>
          <w:b/>
          <w:sz w:val="22"/>
          <w:szCs w:val="22"/>
        </w:rPr>
      </w:pPr>
      <w:r w:rsidRPr="00B80666">
        <w:rPr>
          <w:b/>
          <w:sz w:val="22"/>
          <w:szCs w:val="22"/>
        </w:rPr>
        <w:t>1100</w:t>
      </w:r>
      <w:r w:rsidRPr="00B80666">
        <w:rPr>
          <w:b/>
          <w:sz w:val="22"/>
          <w:szCs w:val="22"/>
        </w:rPr>
        <w:tab/>
        <w:t>S</w:t>
      </w:r>
      <w:r w:rsidR="00E233E7">
        <w:rPr>
          <w:b/>
          <w:sz w:val="22"/>
          <w:szCs w:val="22"/>
        </w:rPr>
        <w:t>tock Driving or Trailing</w:t>
      </w:r>
      <w:r w:rsidR="00E233E7">
        <w:rPr>
          <w:b/>
          <w:sz w:val="22"/>
          <w:szCs w:val="22"/>
        </w:rPr>
        <w:tab/>
      </w:r>
      <w:r w:rsidR="00E233E7">
        <w:rPr>
          <w:b/>
          <w:sz w:val="22"/>
          <w:szCs w:val="22"/>
        </w:rPr>
        <w:tab/>
        <w:t>4110</w:t>
      </w:r>
      <w:r w:rsidR="00E233E7">
        <w:rPr>
          <w:b/>
          <w:sz w:val="22"/>
          <w:szCs w:val="22"/>
        </w:rPr>
        <w:tab/>
      </w:r>
      <w:r w:rsidRPr="00B80666">
        <w:rPr>
          <w:b/>
          <w:sz w:val="22"/>
          <w:szCs w:val="22"/>
        </w:rPr>
        <w:t>Load, Weight, Length, Width Limitations</w:t>
      </w:r>
    </w:p>
    <w:p w14:paraId="7097E9E0" w14:textId="77777777" w:rsidR="008D45DF" w:rsidRPr="00B80666" w:rsidRDefault="00E233E7"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Pr>
          <w:b/>
          <w:sz w:val="22"/>
          <w:szCs w:val="22"/>
        </w:rPr>
        <w:t>1300</w:t>
      </w:r>
      <w:r>
        <w:rPr>
          <w:b/>
          <w:sz w:val="22"/>
          <w:szCs w:val="22"/>
        </w:rPr>
        <w:tab/>
        <w:t>Trail Rides</w:t>
      </w:r>
      <w:r>
        <w:rPr>
          <w:b/>
          <w:sz w:val="22"/>
          <w:szCs w:val="22"/>
        </w:rPr>
        <w:tab/>
      </w:r>
      <w:r>
        <w:rPr>
          <w:b/>
          <w:sz w:val="22"/>
          <w:szCs w:val="22"/>
        </w:rPr>
        <w:tab/>
      </w:r>
      <w:r>
        <w:rPr>
          <w:b/>
          <w:sz w:val="22"/>
          <w:szCs w:val="22"/>
        </w:rPr>
        <w:tab/>
      </w:r>
      <w:r>
        <w:rPr>
          <w:b/>
          <w:sz w:val="22"/>
          <w:szCs w:val="22"/>
        </w:rPr>
        <w:tab/>
        <w:t>5100</w:t>
      </w:r>
      <w:r>
        <w:rPr>
          <w:b/>
          <w:sz w:val="22"/>
          <w:szCs w:val="22"/>
        </w:rPr>
        <w:tab/>
      </w:r>
      <w:r w:rsidR="008D45DF" w:rsidRPr="00B80666">
        <w:rPr>
          <w:b/>
          <w:sz w:val="22"/>
          <w:szCs w:val="22"/>
        </w:rPr>
        <w:t>Advertisements (5.1)</w:t>
      </w:r>
    </w:p>
    <w:p w14:paraId="0EF42EB7"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2170</w:t>
      </w:r>
      <w:r w:rsidRPr="00B80666">
        <w:rPr>
          <w:b/>
          <w:sz w:val="22"/>
          <w:szCs w:val="22"/>
        </w:rPr>
        <w:tab/>
        <w:t xml:space="preserve">Air Delivery </w:t>
      </w:r>
      <w:r w:rsidRPr="00B80666">
        <w:rPr>
          <w:b/>
          <w:sz w:val="22"/>
          <w:szCs w:val="22"/>
        </w:rPr>
        <w:tab/>
      </w:r>
      <w:r w:rsidRPr="00B80666">
        <w:rPr>
          <w:b/>
          <w:sz w:val="22"/>
          <w:szCs w:val="22"/>
        </w:rPr>
        <w:tab/>
      </w:r>
      <w:r w:rsidRPr="00B80666">
        <w:rPr>
          <w:b/>
          <w:sz w:val="22"/>
          <w:szCs w:val="22"/>
        </w:rPr>
        <w:tab/>
        <w:t>5101</w:t>
      </w:r>
      <w:r w:rsidRPr="00B80666">
        <w:rPr>
          <w:b/>
          <w:sz w:val="22"/>
          <w:szCs w:val="22"/>
        </w:rPr>
        <w:tab/>
        <w:t>Eating, Drinking, and Lodging</w:t>
      </w:r>
    </w:p>
    <w:p w14:paraId="48B0CB2B"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2171</w:t>
      </w:r>
      <w:r w:rsidRPr="00B80666">
        <w:rPr>
          <w:b/>
          <w:sz w:val="22"/>
          <w:szCs w:val="22"/>
        </w:rPr>
        <w:tab/>
        <w:t>Salvage of Downed Aircraft</w:t>
      </w:r>
      <w:r w:rsidRPr="00B80666">
        <w:rPr>
          <w:b/>
          <w:sz w:val="22"/>
          <w:szCs w:val="22"/>
        </w:rPr>
        <w:tab/>
      </w:r>
      <w:r w:rsidRPr="00B80666">
        <w:rPr>
          <w:b/>
          <w:sz w:val="22"/>
          <w:szCs w:val="22"/>
        </w:rPr>
        <w:tab/>
        <w:t>5200</w:t>
      </w:r>
      <w:r w:rsidRPr="00B80666">
        <w:rPr>
          <w:b/>
          <w:sz w:val="22"/>
          <w:szCs w:val="22"/>
        </w:rPr>
        <w:tab/>
        <w:t>Alcoholic Beverages</w:t>
      </w:r>
    </w:p>
    <w:p w14:paraId="416EFC4D" w14:textId="77777777" w:rsidR="008D45DF"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2173</w:t>
      </w:r>
      <w:r w:rsidRPr="00B80666">
        <w:rPr>
          <w:b/>
          <w:sz w:val="22"/>
          <w:szCs w:val="22"/>
        </w:rPr>
        <w:tab/>
        <w:t>Hang Gliding, Ballooning,</w:t>
      </w:r>
      <w:r w:rsidRPr="00B80666">
        <w:rPr>
          <w:b/>
          <w:sz w:val="22"/>
          <w:szCs w:val="22"/>
        </w:rPr>
        <w:tab/>
      </w:r>
      <w:r w:rsidRPr="00B80666">
        <w:rPr>
          <w:b/>
          <w:sz w:val="22"/>
          <w:szCs w:val="22"/>
        </w:rPr>
        <w:tab/>
        <w:t>5300</w:t>
      </w:r>
      <w:r w:rsidRPr="00B80666">
        <w:rPr>
          <w:b/>
          <w:sz w:val="22"/>
          <w:szCs w:val="22"/>
        </w:rPr>
        <w:tab/>
        <w:t>Business Operations</w:t>
      </w:r>
    </w:p>
    <w:p w14:paraId="59D1DAFB" w14:textId="1B1E0910" w:rsidR="00E233E7" w:rsidRDefault="004E4BBE"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Pr>
          <w:b/>
          <w:sz w:val="22"/>
          <w:szCs w:val="22"/>
        </w:rPr>
        <w:t xml:space="preserve"> </w:t>
      </w:r>
      <w:r>
        <w:rPr>
          <w:b/>
          <w:sz w:val="22"/>
          <w:szCs w:val="22"/>
        </w:rPr>
        <w:tab/>
      </w:r>
      <w:r w:rsidR="00E233E7">
        <w:rPr>
          <w:b/>
          <w:sz w:val="22"/>
          <w:szCs w:val="22"/>
        </w:rPr>
        <w:tab/>
        <w:t>Ultralights &amp; Parachuting</w:t>
      </w:r>
      <w:r w:rsidR="00E233E7">
        <w:rPr>
          <w:b/>
          <w:sz w:val="22"/>
          <w:szCs w:val="22"/>
        </w:rPr>
        <w:tab/>
      </w:r>
      <w:r w:rsidR="00E233E7">
        <w:rPr>
          <w:b/>
          <w:sz w:val="22"/>
          <w:szCs w:val="22"/>
        </w:rPr>
        <w:tab/>
        <w:t>5400</w:t>
      </w:r>
      <w:r w:rsidR="00E233E7">
        <w:rPr>
          <w:b/>
          <w:sz w:val="22"/>
          <w:szCs w:val="22"/>
        </w:rPr>
        <w:tab/>
        <w:t>Commercial Passenger Carrying</w:t>
      </w:r>
    </w:p>
    <w:p w14:paraId="62CAB42F" w14:textId="7E84C18D"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2380</w:t>
      </w:r>
      <w:r w:rsidRPr="00B80666">
        <w:rPr>
          <w:b/>
          <w:sz w:val="22"/>
          <w:szCs w:val="22"/>
        </w:rPr>
        <w:tab/>
        <w:t>Explosives, Fireworks</w:t>
      </w:r>
      <w:r w:rsidRPr="00B80666">
        <w:rPr>
          <w:b/>
          <w:sz w:val="22"/>
          <w:szCs w:val="22"/>
        </w:rPr>
        <w:tab/>
      </w:r>
      <w:r w:rsidRPr="00B80666">
        <w:rPr>
          <w:b/>
          <w:sz w:val="22"/>
          <w:szCs w:val="22"/>
        </w:rPr>
        <w:tab/>
      </w:r>
      <w:r w:rsidR="00E233E7" w:rsidRPr="00E233E7">
        <w:rPr>
          <w:b/>
          <w:sz w:val="22"/>
          <w:szCs w:val="22"/>
        </w:rPr>
        <w:tab/>
      </w:r>
      <w:r w:rsidRPr="00B80666">
        <w:rPr>
          <w:b/>
          <w:sz w:val="22"/>
          <w:szCs w:val="22"/>
        </w:rPr>
        <w:t xml:space="preserve">Motor Vehicle </w:t>
      </w:r>
    </w:p>
    <w:p w14:paraId="156F6996"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2400</w:t>
      </w:r>
      <w:r w:rsidRPr="00B80666">
        <w:rPr>
          <w:b/>
          <w:sz w:val="22"/>
          <w:szCs w:val="22"/>
        </w:rPr>
        <w:tab/>
        <w:t>Weapons, Traps, and Nets</w:t>
      </w:r>
      <w:r w:rsidRPr="00B80666">
        <w:rPr>
          <w:b/>
          <w:sz w:val="22"/>
          <w:szCs w:val="22"/>
        </w:rPr>
        <w:tab/>
      </w:r>
      <w:r w:rsidRPr="00B80666">
        <w:rPr>
          <w:b/>
          <w:sz w:val="22"/>
          <w:szCs w:val="22"/>
        </w:rPr>
        <w:tab/>
        <w:t>5500</w:t>
      </w:r>
      <w:r w:rsidRPr="00B80666">
        <w:rPr>
          <w:b/>
          <w:sz w:val="22"/>
          <w:szCs w:val="22"/>
        </w:rPr>
        <w:tab/>
        <w:t>Commercial Photography</w:t>
      </w:r>
    </w:p>
    <w:p w14:paraId="6E32524B"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2410</w:t>
      </w:r>
      <w:r w:rsidRPr="00B80666">
        <w:rPr>
          <w:b/>
          <w:sz w:val="22"/>
          <w:szCs w:val="22"/>
        </w:rPr>
        <w:tab/>
        <w:t>Transport Game</w:t>
      </w:r>
      <w:r w:rsidRPr="00B80666">
        <w:rPr>
          <w:b/>
          <w:sz w:val="22"/>
          <w:szCs w:val="22"/>
        </w:rPr>
        <w:tab/>
      </w:r>
      <w:r w:rsidRPr="00B80666">
        <w:rPr>
          <w:b/>
          <w:sz w:val="22"/>
          <w:szCs w:val="22"/>
        </w:rPr>
        <w:tab/>
      </w:r>
      <w:r w:rsidR="00E233E7">
        <w:rPr>
          <w:b/>
          <w:sz w:val="22"/>
          <w:szCs w:val="22"/>
        </w:rPr>
        <w:tab/>
      </w:r>
      <w:r w:rsidRPr="00B80666">
        <w:rPr>
          <w:b/>
          <w:sz w:val="22"/>
          <w:szCs w:val="22"/>
        </w:rPr>
        <w:t>5600</w:t>
      </w:r>
      <w:r w:rsidRPr="00B80666">
        <w:rPr>
          <w:b/>
          <w:sz w:val="22"/>
          <w:szCs w:val="22"/>
        </w:rPr>
        <w:tab/>
        <w:t>Commercial Vehicles</w:t>
      </w:r>
    </w:p>
    <w:p w14:paraId="1B8BE6EF" w14:textId="4DAC7CE2"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2500</w:t>
      </w:r>
      <w:r w:rsidRPr="00B80666">
        <w:rPr>
          <w:b/>
          <w:sz w:val="22"/>
          <w:szCs w:val="22"/>
        </w:rPr>
        <w:tab/>
        <w:t>Research Specimens</w:t>
      </w:r>
      <w:r w:rsidR="006B1A7C">
        <w:rPr>
          <w:b/>
          <w:sz w:val="22"/>
          <w:szCs w:val="22"/>
        </w:rPr>
        <w:t xml:space="preserve"> </w:t>
      </w:r>
      <w:r w:rsidRPr="00B80666">
        <w:rPr>
          <w:b/>
          <w:sz w:val="22"/>
          <w:szCs w:val="22"/>
        </w:rPr>
        <w:t>(2.5)</w:t>
      </w:r>
      <w:r w:rsidRPr="00B80666">
        <w:rPr>
          <w:b/>
          <w:sz w:val="22"/>
          <w:szCs w:val="22"/>
        </w:rPr>
        <w:tab/>
      </w:r>
      <w:r w:rsidRPr="00B80666">
        <w:rPr>
          <w:b/>
          <w:sz w:val="22"/>
          <w:szCs w:val="22"/>
        </w:rPr>
        <w:tab/>
        <w:t>5700</w:t>
      </w:r>
      <w:r w:rsidRPr="00B80666">
        <w:rPr>
          <w:b/>
          <w:sz w:val="22"/>
          <w:szCs w:val="22"/>
        </w:rPr>
        <w:tab/>
        <w:t>Construction</w:t>
      </w:r>
    </w:p>
    <w:p w14:paraId="612710A6"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2501</w:t>
      </w:r>
      <w:r w:rsidRPr="00B80666">
        <w:rPr>
          <w:b/>
          <w:sz w:val="22"/>
          <w:szCs w:val="22"/>
        </w:rPr>
        <w:tab/>
        <w:t xml:space="preserve">Special Events </w:t>
      </w:r>
      <w:r w:rsidRPr="00B80666">
        <w:rPr>
          <w:b/>
          <w:sz w:val="22"/>
          <w:szCs w:val="22"/>
        </w:rPr>
        <w:tab/>
      </w:r>
      <w:r w:rsidRPr="00B80666">
        <w:rPr>
          <w:b/>
          <w:sz w:val="22"/>
          <w:szCs w:val="22"/>
        </w:rPr>
        <w:tab/>
      </w:r>
      <w:r w:rsidRPr="00B80666">
        <w:rPr>
          <w:b/>
          <w:sz w:val="22"/>
          <w:szCs w:val="22"/>
        </w:rPr>
        <w:tab/>
        <w:t>6000</w:t>
      </w:r>
      <w:r w:rsidRPr="00B80666">
        <w:rPr>
          <w:b/>
          <w:sz w:val="22"/>
          <w:szCs w:val="22"/>
        </w:rPr>
        <w:tab/>
        <w:t>Military Activities</w:t>
      </w:r>
    </w:p>
    <w:p w14:paraId="32B6A87E"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2510</w:t>
      </w:r>
      <w:r w:rsidRPr="00B80666">
        <w:rPr>
          <w:b/>
          <w:sz w:val="22"/>
          <w:szCs w:val="22"/>
        </w:rPr>
        <w:tab/>
        <w:t>Public Assemb</w:t>
      </w:r>
      <w:r w:rsidR="00B80666">
        <w:rPr>
          <w:b/>
          <w:sz w:val="22"/>
          <w:szCs w:val="22"/>
        </w:rPr>
        <w:t>ly</w:t>
      </w:r>
      <w:r w:rsidR="00B80666">
        <w:rPr>
          <w:b/>
          <w:sz w:val="22"/>
          <w:szCs w:val="22"/>
        </w:rPr>
        <w:tab/>
      </w:r>
      <w:r w:rsidR="00B80666">
        <w:rPr>
          <w:b/>
          <w:sz w:val="22"/>
          <w:szCs w:val="22"/>
        </w:rPr>
        <w:tab/>
      </w:r>
      <w:r w:rsidR="00E233E7">
        <w:rPr>
          <w:b/>
          <w:sz w:val="22"/>
          <w:szCs w:val="22"/>
        </w:rPr>
        <w:tab/>
      </w:r>
      <w:r w:rsidRPr="00B80666">
        <w:rPr>
          <w:b/>
          <w:sz w:val="22"/>
          <w:szCs w:val="22"/>
        </w:rPr>
        <w:t>7000</w:t>
      </w:r>
      <w:r w:rsidRPr="00B80666">
        <w:rPr>
          <w:b/>
          <w:sz w:val="22"/>
          <w:szCs w:val="22"/>
        </w:rPr>
        <w:tab/>
        <w:t>Climbing</w:t>
      </w:r>
    </w:p>
    <w:p w14:paraId="246AAABD"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2520</w:t>
      </w:r>
      <w:r w:rsidRPr="00B80666">
        <w:rPr>
          <w:b/>
          <w:sz w:val="22"/>
          <w:szCs w:val="22"/>
        </w:rPr>
        <w:tab/>
        <w:t>Sell/Distribute Printed Material</w:t>
      </w:r>
      <w:r w:rsidRPr="00B80666">
        <w:rPr>
          <w:b/>
          <w:sz w:val="22"/>
          <w:szCs w:val="22"/>
        </w:rPr>
        <w:tab/>
      </w:r>
      <w:r w:rsidRPr="00B80666">
        <w:rPr>
          <w:b/>
          <w:sz w:val="22"/>
          <w:szCs w:val="22"/>
        </w:rPr>
        <w:tab/>
        <w:t>7100</w:t>
      </w:r>
      <w:r w:rsidRPr="00B80666">
        <w:rPr>
          <w:b/>
          <w:sz w:val="22"/>
          <w:szCs w:val="22"/>
        </w:rPr>
        <w:tab/>
        <w:t>Caving</w:t>
      </w:r>
    </w:p>
    <w:p w14:paraId="2B24DAA5"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2620</w:t>
      </w:r>
      <w:r w:rsidRPr="00B80666">
        <w:rPr>
          <w:b/>
          <w:sz w:val="22"/>
          <w:szCs w:val="22"/>
        </w:rPr>
        <w:tab/>
        <w:t>Scatter Human Ashes</w:t>
      </w:r>
      <w:r w:rsidRPr="00B80666">
        <w:rPr>
          <w:b/>
          <w:sz w:val="22"/>
          <w:szCs w:val="22"/>
        </w:rPr>
        <w:tab/>
      </w:r>
      <w:r w:rsidRPr="00B80666">
        <w:rPr>
          <w:b/>
          <w:sz w:val="22"/>
          <w:szCs w:val="22"/>
        </w:rPr>
        <w:tab/>
        <w:t>8000</w:t>
      </w:r>
      <w:r w:rsidRPr="00B80666">
        <w:rPr>
          <w:b/>
          <w:sz w:val="22"/>
          <w:szCs w:val="22"/>
        </w:rPr>
        <w:tab/>
        <w:t>Gate Key</w:t>
      </w:r>
    </w:p>
    <w:p w14:paraId="3FE4B872" w14:textId="77777777" w:rsidR="008D45DF" w:rsidRPr="00B80666" w:rsidRDefault="008D45DF" w:rsidP="0042145C">
      <w:pPr>
        <w:tabs>
          <w:tab w:val="left" w:pos="360"/>
          <w:tab w:val="left" w:pos="720"/>
          <w:tab w:val="left" w:pos="1266"/>
          <w:tab w:val="left" w:pos="1812"/>
          <w:tab w:val="left" w:pos="2358"/>
          <w:tab w:val="left" w:pos="3231"/>
          <w:tab w:val="left" w:pos="5040"/>
          <w:tab w:val="left" w:pos="5760"/>
          <w:tab w:val="left" w:pos="6480"/>
          <w:tab w:val="left" w:pos="7200"/>
          <w:tab w:val="left" w:pos="7920"/>
          <w:tab w:val="left" w:pos="9600"/>
          <w:tab w:val="left" w:pos="10080"/>
          <w:tab w:val="left" w:pos="10800"/>
          <w:tab w:val="left" w:pos="11520"/>
        </w:tabs>
        <w:suppressAutoHyphens/>
        <w:ind w:left="480" w:right="72"/>
        <w:rPr>
          <w:b/>
          <w:sz w:val="22"/>
          <w:szCs w:val="22"/>
        </w:rPr>
      </w:pPr>
      <w:r w:rsidRPr="00B80666">
        <w:rPr>
          <w:b/>
          <w:sz w:val="22"/>
          <w:szCs w:val="22"/>
        </w:rPr>
        <w:t>3300</w:t>
      </w:r>
      <w:r w:rsidRPr="00B80666">
        <w:rPr>
          <w:b/>
          <w:sz w:val="22"/>
          <w:szCs w:val="22"/>
        </w:rPr>
        <w:tab/>
        <w:t>Vessels/Boat Use</w:t>
      </w:r>
      <w:r w:rsidRPr="00B80666">
        <w:rPr>
          <w:b/>
          <w:sz w:val="22"/>
          <w:szCs w:val="22"/>
        </w:rPr>
        <w:tab/>
      </w:r>
      <w:r w:rsidRPr="00B80666">
        <w:rPr>
          <w:b/>
          <w:sz w:val="22"/>
          <w:szCs w:val="22"/>
        </w:rPr>
        <w:tab/>
      </w:r>
      <w:r w:rsidR="00E233E7">
        <w:rPr>
          <w:b/>
          <w:sz w:val="22"/>
          <w:szCs w:val="22"/>
        </w:rPr>
        <w:tab/>
      </w:r>
      <w:r w:rsidRPr="00B80666">
        <w:rPr>
          <w:b/>
          <w:sz w:val="22"/>
          <w:szCs w:val="22"/>
        </w:rPr>
        <w:t>9500</w:t>
      </w:r>
      <w:r w:rsidRPr="00B80666">
        <w:rPr>
          <w:b/>
          <w:sz w:val="22"/>
          <w:szCs w:val="22"/>
        </w:rPr>
        <w:tab/>
        <w:t>Other</w:t>
      </w:r>
    </w:p>
    <w:p w14:paraId="1EA366AD" w14:textId="77777777" w:rsidR="0033776F" w:rsidRPr="0033216A" w:rsidRDefault="0033776F" w:rsidP="0045681D">
      <w:pPr>
        <w:pStyle w:val="Heading0"/>
        <w:jc w:val="left"/>
      </w:pPr>
    </w:p>
    <w:sectPr w:rsidR="0033776F" w:rsidRPr="0033216A" w:rsidSect="00381553">
      <w:pgSz w:w="15840" w:h="12240" w:orient="landscape"/>
      <w:pgMar w:top="864" w:right="720" w:bottom="86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4F167" w14:textId="77777777" w:rsidR="0060101F" w:rsidRDefault="0060101F">
      <w:r>
        <w:separator/>
      </w:r>
    </w:p>
  </w:endnote>
  <w:endnote w:type="continuationSeparator" w:id="0">
    <w:p w14:paraId="7B75DF5B" w14:textId="77777777" w:rsidR="0060101F" w:rsidRDefault="0060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SRawlinso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52EE" w14:textId="77777777" w:rsidR="004D35EC" w:rsidRDefault="004D35EC" w:rsidP="00A06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05C9D" w14:textId="77777777" w:rsidR="004D35EC" w:rsidRDefault="004D3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E172" w14:textId="1F98847B" w:rsidR="004D35EC" w:rsidRDefault="004D35EC">
    <w:pPr>
      <w:pStyle w:val="Footer"/>
      <w:jc w:val="center"/>
    </w:pPr>
    <w:r>
      <w:fldChar w:fldCharType="begin"/>
    </w:r>
    <w:r>
      <w:instrText xml:space="preserve"> PAGE   \* MERGEFORMAT </w:instrText>
    </w:r>
    <w:r>
      <w:fldChar w:fldCharType="separate"/>
    </w:r>
    <w:r w:rsidR="003235F1">
      <w:rPr>
        <w:noProof/>
      </w:rPr>
      <w:t>2</w:t>
    </w:r>
    <w:r>
      <w:rPr>
        <w:noProof/>
      </w:rPr>
      <w:fldChar w:fldCharType="end"/>
    </w:r>
  </w:p>
  <w:p w14:paraId="44F1C1D5" w14:textId="77777777" w:rsidR="004D35EC" w:rsidRDefault="004D3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2401" w14:textId="77777777" w:rsidR="004D35EC" w:rsidRDefault="004D35EC" w:rsidP="00A06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3F721" w14:textId="77777777" w:rsidR="004D35EC" w:rsidRDefault="004D35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140667"/>
      <w:docPartObj>
        <w:docPartGallery w:val="Page Numbers (Bottom of Page)"/>
        <w:docPartUnique/>
      </w:docPartObj>
    </w:sdtPr>
    <w:sdtEndPr>
      <w:rPr>
        <w:noProof/>
      </w:rPr>
    </w:sdtEndPr>
    <w:sdtContent>
      <w:p w14:paraId="17165021" w14:textId="7C5B81EE" w:rsidR="004D35EC" w:rsidRDefault="004D35EC">
        <w:pPr>
          <w:pStyle w:val="Footer"/>
          <w:jc w:val="center"/>
        </w:pPr>
        <w:r>
          <w:fldChar w:fldCharType="begin"/>
        </w:r>
        <w:r>
          <w:instrText xml:space="preserve"> PAGE   \* MERGEFORMAT </w:instrText>
        </w:r>
        <w:r>
          <w:fldChar w:fldCharType="separate"/>
        </w:r>
        <w:r w:rsidR="003235F1">
          <w:rPr>
            <w:noProof/>
          </w:rPr>
          <w:t>39</w:t>
        </w:r>
        <w:r>
          <w:rPr>
            <w:noProof/>
          </w:rPr>
          <w:fldChar w:fldCharType="end"/>
        </w:r>
      </w:p>
    </w:sdtContent>
  </w:sdt>
  <w:p w14:paraId="4E0CB1F1" w14:textId="77777777" w:rsidR="004D35EC" w:rsidRDefault="004D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9AB1" w14:textId="77777777" w:rsidR="0060101F" w:rsidRDefault="0060101F">
      <w:r>
        <w:separator/>
      </w:r>
    </w:p>
  </w:footnote>
  <w:footnote w:type="continuationSeparator" w:id="0">
    <w:p w14:paraId="4057D84A" w14:textId="77777777" w:rsidR="0060101F" w:rsidRDefault="0060101F">
      <w:r>
        <w:continuationSeparator/>
      </w:r>
    </w:p>
  </w:footnote>
  <w:footnote w:id="1">
    <w:p w14:paraId="429171A3" w14:textId="77777777" w:rsidR="004D35EC" w:rsidRDefault="004D35EC" w:rsidP="000D1ACD">
      <w:pPr>
        <w:pStyle w:val="FootnoteText"/>
      </w:pPr>
      <w:r>
        <w:rPr>
          <w:rStyle w:val="FootnoteReference"/>
        </w:rPr>
        <w:footnoteRef/>
      </w:r>
      <w:r>
        <w:t xml:space="preserve"> NPS Management Policies 2006, Chapter 4.7.1: Air Quality/Air Resource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E9EC" w14:textId="3B9C67DC" w:rsidR="004D35EC" w:rsidRDefault="004D35EC">
    <w:pPr>
      <w:pStyle w:val="Header"/>
    </w:pPr>
    <w:r>
      <w:rPr>
        <w:noProof/>
      </w:rPr>
      <mc:AlternateContent>
        <mc:Choice Requires="wps">
          <w:drawing>
            <wp:anchor distT="0" distB="0" distL="114300" distR="114300" simplePos="0" relativeHeight="251665920" behindDoc="1" locked="0" layoutInCell="0" allowOverlap="1" wp14:anchorId="3781EF71" wp14:editId="5DFC858D">
              <wp:simplePos x="0" y="0"/>
              <wp:positionH relativeFrom="margin">
                <wp:align>center</wp:align>
              </wp:positionH>
              <wp:positionV relativeFrom="margin">
                <wp:align>center</wp:align>
              </wp:positionV>
              <wp:extent cx="5985510" cy="2393950"/>
              <wp:effectExtent l="0" t="1524000" r="0" b="137795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3513E5" w14:textId="77777777" w:rsidR="004D35EC" w:rsidRDefault="004D35EC" w:rsidP="00AD608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81EF71" id="_x0000_t202" coordsize="21600,21600" o:spt="202" path="m,l,21600r21600,l21600,xe">
              <v:stroke joinstyle="miter"/>
              <v:path gradientshapeok="t" o:connecttype="rect"/>
            </v:shapetype>
            <v:shape id="WordArt 8" o:spid="_x0000_s1027" type="#_x0000_t202" style="position:absolute;margin-left:0;margin-top:0;width:471.3pt;height:188.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o3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n&#10;4Qo3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2C3513E5" w14:textId="77777777" w:rsidR="004D35EC" w:rsidRDefault="004D35EC" w:rsidP="00AD608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B66D" w14:textId="1E7D91CA" w:rsidR="004D35EC" w:rsidRPr="00213BB4" w:rsidRDefault="004D35EC" w:rsidP="00591687">
    <w:pPr>
      <w:pStyle w:val="Header"/>
      <w:jc w:val="center"/>
    </w:pPr>
    <w:r>
      <w:rPr>
        <w:noProof/>
      </w:rPr>
      <mc:AlternateContent>
        <mc:Choice Requires="wps">
          <w:drawing>
            <wp:anchor distT="0" distB="0" distL="114300" distR="114300" simplePos="0" relativeHeight="251666944" behindDoc="1" locked="0" layoutInCell="0" allowOverlap="1" wp14:anchorId="0ECB9380" wp14:editId="6EFC69B1">
              <wp:simplePos x="0" y="0"/>
              <wp:positionH relativeFrom="margin">
                <wp:align>center</wp:align>
              </wp:positionH>
              <wp:positionV relativeFrom="margin">
                <wp:align>center</wp:align>
              </wp:positionV>
              <wp:extent cx="5985510" cy="2393950"/>
              <wp:effectExtent l="0" t="1524000" r="0" b="137795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B9B9A7" w14:textId="77777777" w:rsidR="004D35EC" w:rsidRDefault="004D35EC" w:rsidP="00AD608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CB9380" id="_x0000_t202" coordsize="21600,21600" o:spt="202" path="m,l,21600r21600,l21600,xe">
              <v:stroke joinstyle="miter"/>
              <v:path gradientshapeok="t" o:connecttype="rect"/>
            </v:shapetype>
            <v:shape id="WordArt 9" o:spid="_x0000_s1028" type="#_x0000_t202" style="position:absolute;left:0;text-align:left;margin-left:0;margin-top:0;width:471.3pt;height:188.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hNiQIAAAM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Cr8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IdgpSCt&#10;V3ar6BHk7OF+Vdh+3xPDwBp7caOAG/ihMUpMdvPPno2XYjM8EaMnVRxUfeie71eQxuft6GRXQr8C&#10;kOjg2kLLKA/mGBuekicZR9QwIr0EY6150PiF52RHuGmhy+mr4K/y6+eQ9fLtWvw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NO6SE2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6AB9B9A7" w14:textId="77777777" w:rsidR="004D35EC" w:rsidRDefault="004D35EC" w:rsidP="00AD608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NPS Annex to Minneapolis/St. Paul S</w:t>
    </w:r>
    <w:r w:rsidRPr="00213BB4">
      <w:t>ACP</w:t>
    </w:r>
    <w:r>
      <w:t xml:space="preserve"> / EPA Region 5 ACP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C94B" w14:textId="5DBB497E" w:rsidR="004D35EC" w:rsidRDefault="004D35EC">
    <w:pPr>
      <w:pStyle w:val="Header"/>
    </w:pPr>
    <w:r>
      <w:rPr>
        <w:noProof/>
      </w:rPr>
      <mc:AlternateContent>
        <mc:Choice Requires="wps">
          <w:drawing>
            <wp:anchor distT="0" distB="0" distL="114300" distR="114300" simplePos="0" relativeHeight="251664896" behindDoc="1" locked="0" layoutInCell="0" allowOverlap="1" wp14:anchorId="32E659FC" wp14:editId="1E312092">
              <wp:simplePos x="0" y="0"/>
              <wp:positionH relativeFrom="margin">
                <wp:align>center</wp:align>
              </wp:positionH>
              <wp:positionV relativeFrom="margin">
                <wp:align>center</wp:align>
              </wp:positionV>
              <wp:extent cx="5985510" cy="2393950"/>
              <wp:effectExtent l="0" t="1524000" r="0" b="137795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B0ECBA" w14:textId="77777777" w:rsidR="004D35EC" w:rsidRDefault="004D35EC" w:rsidP="00AD608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E659FC" id="_x0000_t202" coordsize="21600,21600" o:spt="202" path="m,l,21600r21600,l21600,xe">
              <v:stroke joinstyle="miter"/>
              <v:path gradientshapeok="t" o:connecttype="rect"/>
            </v:shapetype>
            <v:shape id="WordArt 7" o:spid="_x0000_s1029" type="#_x0000_t202"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pWiQIAAAM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Cctmla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5EB0ECBA" w14:textId="77777777" w:rsidR="004D35EC" w:rsidRDefault="004D35EC" w:rsidP="00AD608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B13C" w14:textId="0F380EAD" w:rsidR="004D35EC" w:rsidRDefault="004D35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19FC" w14:textId="7497C335" w:rsidR="004D35EC" w:rsidRPr="00213BB4" w:rsidRDefault="004D35EC" w:rsidP="00591687">
    <w:pPr>
      <w:pStyle w:val="Header"/>
      <w:jc w:val="center"/>
    </w:pPr>
    <w:r>
      <w:t>NPS Annex to Region 5 ACP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7171" w14:textId="6E09F63A" w:rsidR="004D35EC" w:rsidRDefault="004D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99C"/>
    <w:multiLevelType w:val="hybridMultilevel"/>
    <w:tmpl w:val="255CB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40851"/>
    <w:multiLevelType w:val="hybridMultilevel"/>
    <w:tmpl w:val="8208CB84"/>
    <w:lvl w:ilvl="0" w:tplc="2D660BEE">
      <w:start w:val="1"/>
      <w:numFmt w:val="decimal"/>
      <w:pStyle w:val="Heading1Annex"/>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854C4F"/>
    <w:multiLevelType w:val="hybridMultilevel"/>
    <w:tmpl w:val="50B495D0"/>
    <w:lvl w:ilvl="0" w:tplc="1D803E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97756"/>
    <w:multiLevelType w:val="hybridMultilevel"/>
    <w:tmpl w:val="6E984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F3661"/>
    <w:multiLevelType w:val="hybridMultilevel"/>
    <w:tmpl w:val="C5142448"/>
    <w:lvl w:ilvl="0" w:tplc="CCC65018">
      <w:start w:val="1"/>
      <w:numFmt w:val="lowerLetter"/>
      <w:pStyle w:val="Heading2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525BA"/>
    <w:multiLevelType w:val="multilevel"/>
    <w:tmpl w:val="71E261C4"/>
    <w:lvl w:ilvl="0">
      <w:start w:val="1"/>
      <w:numFmt w:val="decimal"/>
      <w:lvlText w:val="%1."/>
      <w:lvlJc w:val="left"/>
      <w:pPr>
        <w:ind w:left="360" w:hanging="360"/>
      </w:pPr>
      <w:rPr>
        <w:rFonts w:hint="default"/>
        <w:b/>
      </w:rPr>
    </w:lvl>
    <w:lvl w:ilvl="1">
      <w:start w:val="1"/>
      <w:numFmt w:val="lowerLetter"/>
      <w:pStyle w:val="Heading2Annex0"/>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B13CB"/>
    <w:multiLevelType w:val="hybridMultilevel"/>
    <w:tmpl w:val="08E24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C13F85"/>
    <w:multiLevelType w:val="hybridMultilevel"/>
    <w:tmpl w:val="7BBA0C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54062"/>
    <w:multiLevelType w:val="hybridMultilevel"/>
    <w:tmpl w:val="17CE93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B0F84"/>
    <w:multiLevelType w:val="hybridMultilevel"/>
    <w:tmpl w:val="CBF65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A62D1"/>
    <w:multiLevelType w:val="hybridMultilevel"/>
    <w:tmpl w:val="5A921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6D4A61"/>
    <w:multiLevelType w:val="hybridMultilevel"/>
    <w:tmpl w:val="3EDA9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327992"/>
    <w:multiLevelType w:val="hybridMultilevel"/>
    <w:tmpl w:val="5B1EE0E0"/>
    <w:lvl w:ilvl="0" w:tplc="66B0008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7173DB"/>
    <w:multiLevelType w:val="hybridMultilevel"/>
    <w:tmpl w:val="55BA44F8"/>
    <w:lvl w:ilvl="0" w:tplc="2EA0F6F6">
      <w:start w:val="1"/>
      <w:numFmt w:val="lowerLetter"/>
      <w:lvlText w:val="%1."/>
      <w:lvlJc w:val="left"/>
      <w:pPr>
        <w:ind w:left="1008" w:hanging="360"/>
      </w:pPr>
      <w:rPr>
        <w:b/>
      </w:rPr>
    </w:lvl>
    <w:lvl w:ilvl="1" w:tplc="04090019" w:tentative="1">
      <w:start w:val="1"/>
      <w:numFmt w:val="lowerLetter"/>
      <w:lvlText w:val="%2."/>
      <w:lvlJc w:val="left"/>
      <w:pPr>
        <w:ind w:left="1728" w:hanging="360"/>
      </w:pPr>
    </w:lvl>
    <w:lvl w:ilvl="2" w:tplc="4A60CC40">
      <w:start w:val="1"/>
      <w:numFmt w:val="lowerRoman"/>
      <w:lvlText w:val="%3."/>
      <w:lvlJc w:val="right"/>
      <w:pPr>
        <w:ind w:left="2448" w:hanging="180"/>
      </w:pPr>
      <w:rPr>
        <w:b/>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CEA76F5"/>
    <w:multiLevelType w:val="hybridMultilevel"/>
    <w:tmpl w:val="CFF4706C"/>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854FD9"/>
    <w:multiLevelType w:val="hybridMultilevel"/>
    <w:tmpl w:val="2A1862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314B6A"/>
    <w:multiLevelType w:val="hybridMultilevel"/>
    <w:tmpl w:val="D702E798"/>
    <w:lvl w:ilvl="0" w:tplc="0409000F">
      <w:start w:val="1"/>
      <w:numFmt w:val="decimal"/>
      <w:lvlText w:val="%1."/>
      <w:lvlJc w:val="left"/>
      <w:pPr>
        <w:ind w:left="720" w:hanging="360"/>
      </w:pPr>
      <w:rPr>
        <w:rFonts w:hint="default"/>
      </w:rPr>
    </w:lvl>
    <w:lvl w:ilvl="1" w:tplc="1D30121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E5C28"/>
    <w:multiLevelType w:val="hybridMultilevel"/>
    <w:tmpl w:val="60FC21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F636F9"/>
    <w:multiLevelType w:val="hybridMultilevel"/>
    <w:tmpl w:val="7ADCE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8F042D"/>
    <w:multiLevelType w:val="hybridMultilevel"/>
    <w:tmpl w:val="05945E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AF5049"/>
    <w:multiLevelType w:val="hybridMultilevel"/>
    <w:tmpl w:val="4C8280F2"/>
    <w:lvl w:ilvl="0" w:tplc="3E98DD00">
      <w:start w:val="1"/>
      <w:numFmt w:val="lowerLetter"/>
      <w:lvlText w:val="%1."/>
      <w:lvlJc w:val="left"/>
      <w:pPr>
        <w:ind w:left="1080" w:hanging="360"/>
      </w:pPr>
      <w:rPr>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CC7BC6"/>
    <w:multiLevelType w:val="hybridMultilevel"/>
    <w:tmpl w:val="E04ED542"/>
    <w:lvl w:ilvl="0" w:tplc="FFFFFFFF">
      <w:start w:val="1"/>
      <w:numFmt w:val="decimal"/>
      <w:lvlText w:val="%1."/>
      <w:lvlJc w:val="left"/>
      <w:pPr>
        <w:tabs>
          <w:tab w:val="num" w:pos="1080"/>
        </w:tabs>
        <w:ind w:left="1080" w:hanging="720"/>
      </w:pPr>
      <w:rPr>
        <w:rFonts w:ascii="Times New Roman" w:eastAsia="Times New Roman" w:hAnsi="Times New Roman" w:cs="Times New Roman"/>
      </w:rPr>
    </w:lvl>
    <w:lvl w:ilvl="1" w:tplc="FFFFFFFF">
      <w:start w:val="1"/>
      <w:numFmt w:val="upperLetter"/>
      <w:pStyle w:val="Heading7"/>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240"/>
        </w:tabs>
        <w:ind w:left="3240" w:hanging="72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6B0130A"/>
    <w:multiLevelType w:val="hybridMultilevel"/>
    <w:tmpl w:val="34A27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077796"/>
    <w:multiLevelType w:val="hybridMultilevel"/>
    <w:tmpl w:val="CC72BD60"/>
    <w:lvl w:ilvl="0" w:tplc="6472F706">
      <w:start w:val="1"/>
      <w:numFmt w:val="lowerRoman"/>
      <w:pStyle w:val="Heading3Annex"/>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242932"/>
    <w:multiLevelType w:val="hybridMultilevel"/>
    <w:tmpl w:val="5902F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FE560B"/>
    <w:multiLevelType w:val="hybridMultilevel"/>
    <w:tmpl w:val="773C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097BAB"/>
    <w:multiLevelType w:val="hybridMultilevel"/>
    <w:tmpl w:val="255CB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7"/>
  </w:num>
  <w:num w:numId="4">
    <w:abstractNumId w:val="16"/>
  </w:num>
  <w:num w:numId="5">
    <w:abstractNumId w:val="15"/>
  </w:num>
  <w:num w:numId="6">
    <w:abstractNumId w:val="12"/>
  </w:num>
  <w:num w:numId="7">
    <w:abstractNumId w:val="5"/>
  </w:num>
  <w:num w:numId="8">
    <w:abstractNumId w:val="0"/>
  </w:num>
  <w:num w:numId="9">
    <w:abstractNumId w:val="8"/>
  </w:num>
  <w:num w:numId="10">
    <w:abstractNumId w:val="11"/>
  </w:num>
  <w:num w:numId="11">
    <w:abstractNumId w:val="6"/>
  </w:num>
  <w:num w:numId="12">
    <w:abstractNumId w:val="22"/>
  </w:num>
  <w:num w:numId="13">
    <w:abstractNumId w:val="7"/>
  </w:num>
  <w:num w:numId="14">
    <w:abstractNumId w:val="20"/>
  </w:num>
  <w:num w:numId="15">
    <w:abstractNumId w:val="3"/>
  </w:num>
  <w:num w:numId="16">
    <w:abstractNumId w:val="26"/>
  </w:num>
  <w:num w:numId="17">
    <w:abstractNumId w:val="18"/>
  </w:num>
  <w:num w:numId="18">
    <w:abstractNumId w:val="1"/>
  </w:num>
  <w:num w:numId="19">
    <w:abstractNumId w:val="5"/>
  </w:num>
  <w:num w:numId="20">
    <w:abstractNumId w:val="23"/>
  </w:num>
  <w:num w:numId="21">
    <w:abstractNumId w:val="4"/>
  </w:num>
  <w:num w:numId="22">
    <w:abstractNumId w:val="1"/>
  </w:num>
  <w:num w:numId="23">
    <w:abstractNumId w:val="5"/>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23"/>
    <w:lvlOverride w:ilvl="0">
      <w:startOverride w:val="1"/>
    </w:lvlOverride>
  </w:num>
  <w:num w:numId="32">
    <w:abstractNumId w:val="24"/>
  </w:num>
  <w:num w:numId="33">
    <w:abstractNumId w:val="23"/>
    <w:lvlOverride w:ilvl="0">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num>
  <w:num w:numId="40">
    <w:abstractNumId w:val="23"/>
    <w:lvlOverride w:ilvl="0">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num>
  <w:num w:numId="46">
    <w:abstractNumId w:val="14"/>
  </w:num>
  <w:num w:numId="47">
    <w:abstractNumId w:val="25"/>
  </w:num>
  <w:num w:numId="4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D"/>
    <w:rsid w:val="00000B20"/>
    <w:rsid w:val="00002821"/>
    <w:rsid w:val="00003B0B"/>
    <w:rsid w:val="0001317A"/>
    <w:rsid w:val="0001462B"/>
    <w:rsid w:val="00014B59"/>
    <w:rsid w:val="00014E44"/>
    <w:rsid w:val="0001768E"/>
    <w:rsid w:val="00017E09"/>
    <w:rsid w:val="000208E2"/>
    <w:rsid w:val="00020C42"/>
    <w:rsid w:val="000229E7"/>
    <w:rsid w:val="0002688A"/>
    <w:rsid w:val="00027E1F"/>
    <w:rsid w:val="000302B6"/>
    <w:rsid w:val="000302FE"/>
    <w:rsid w:val="00031FD8"/>
    <w:rsid w:val="000323A5"/>
    <w:rsid w:val="000327A9"/>
    <w:rsid w:val="00032BA5"/>
    <w:rsid w:val="00033092"/>
    <w:rsid w:val="00033972"/>
    <w:rsid w:val="000369EC"/>
    <w:rsid w:val="00036B44"/>
    <w:rsid w:val="00036FA5"/>
    <w:rsid w:val="00037FD1"/>
    <w:rsid w:val="0004155F"/>
    <w:rsid w:val="000417D5"/>
    <w:rsid w:val="00041FDD"/>
    <w:rsid w:val="00042729"/>
    <w:rsid w:val="00042D97"/>
    <w:rsid w:val="00043887"/>
    <w:rsid w:val="000500C2"/>
    <w:rsid w:val="00050E3F"/>
    <w:rsid w:val="0005212B"/>
    <w:rsid w:val="00053539"/>
    <w:rsid w:val="000571A8"/>
    <w:rsid w:val="00062E9B"/>
    <w:rsid w:val="00063BA5"/>
    <w:rsid w:val="00063EE4"/>
    <w:rsid w:val="00064D16"/>
    <w:rsid w:val="000676DD"/>
    <w:rsid w:val="0006790E"/>
    <w:rsid w:val="00073970"/>
    <w:rsid w:val="00074E12"/>
    <w:rsid w:val="000761F7"/>
    <w:rsid w:val="00076669"/>
    <w:rsid w:val="000809FC"/>
    <w:rsid w:val="000810D9"/>
    <w:rsid w:val="0008306F"/>
    <w:rsid w:val="00083DD2"/>
    <w:rsid w:val="00084CA5"/>
    <w:rsid w:val="000862CE"/>
    <w:rsid w:val="00091FAD"/>
    <w:rsid w:val="00092802"/>
    <w:rsid w:val="00093114"/>
    <w:rsid w:val="00093215"/>
    <w:rsid w:val="00093604"/>
    <w:rsid w:val="00093E87"/>
    <w:rsid w:val="00094BBF"/>
    <w:rsid w:val="000958D6"/>
    <w:rsid w:val="00096EE6"/>
    <w:rsid w:val="000A0DCC"/>
    <w:rsid w:val="000A2140"/>
    <w:rsid w:val="000A4181"/>
    <w:rsid w:val="000B2198"/>
    <w:rsid w:val="000B2330"/>
    <w:rsid w:val="000B258C"/>
    <w:rsid w:val="000B43FC"/>
    <w:rsid w:val="000B4E1C"/>
    <w:rsid w:val="000B53EA"/>
    <w:rsid w:val="000B5B8D"/>
    <w:rsid w:val="000C2ABA"/>
    <w:rsid w:val="000C2BBC"/>
    <w:rsid w:val="000C558B"/>
    <w:rsid w:val="000C5AB3"/>
    <w:rsid w:val="000D1ACD"/>
    <w:rsid w:val="000D2237"/>
    <w:rsid w:val="000D33F0"/>
    <w:rsid w:val="000D537B"/>
    <w:rsid w:val="000D744C"/>
    <w:rsid w:val="000D7ED7"/>
    <w:rsid w:val="000E091C"/>
    <w:rsid w:val="000E2016"/>
    <w:rsid w:val="000E262B"/>
    <w:rsid w:val="000E26F9"/>
    <w:rsid w:val="000F002A"/>
    <w:rsid w:val="000F2DDB"/>
    <w:rsid w:val="000F661A"/>
    <w:rsid w:val="000F7FF5"/>
    <w:rsid w:val="00102986"/>
    <w:rsid w:val="00103BED"/>
    <w:rsid w:val="00106113"/>
    <w:rsid w:val="00106F8A"/>
    <w:rsid w:val="00107686"/>
    <w:rsid w:val="001100E3"/>
    <w:rsid w:val="001124A8"/>
    <w:rsid w:val="00114B8D"/>
    <w:rsid w:val="00114D82"/>
    <w:rsid w:val="00116912"/>
    <w:rsid w:val="0011712A"/>
    <w:rsid w:val="0012072F"/>
    <w:rsid w:val="00121927"/>
    <w:rsid w:val="001221DE"/>
    <w:rsid w:val="001236EB"/>
    <w:rsid w:val="00123A2A"/>
    <w:rsid w:val="00123CDA"/>
    <w:rsid w:val="0012559D"/>
    <w:rsid w:val="00126053"/>
    <w:rsid w:val="00131732"/>
    <w:rsid w:val="001318F5"/>
    <w:rsid w:val="00132D03"/>
    <w:rsid w:val="00132EF7"/>
    <w:rsid w:val="0013431D"/>
    <w:rsid w:val="00136EC3"/>
    <w:rsid w:val="00142906"/>
    <w:rsid w:val="00142E7A"/>
    <w:rsid w:val="00143892"/>
    <w:rsid w:val="00144421"/>
    <w:rsid w:val="00146EB5"/>
    <w:rsid w:val="001473F4"/>
    <w:rsid w:val="001544EA"/>
    <w:rsid w:val="00157798"/>
    <w:rsid w:val="00160E35"/>
    <w:rsid w:val="00161412"/>
    <w:rsid w:val="00161890"/>
    <w:rsid w:val="00161E1B"/>
    <w:rsid w:val="00162B1E"/>
    <w:rsid w:val="001658B3"/>
    <w:rsid w:val="001708A6"/>
    <w:rsid w:val="00171F7B"/>
    <w:rsid w:val="00172B8F"/>
    <w:rsid w:val="00173CF7"/>
    <w:rsid w:val="00174990"/>
    <w:rsid w:val="0017508E"/>
    <w:rsid w:val="001770CC"/>
    <w:rsid w:val="001779A6"/>
    <w:rsid w:val="0018040C"/>
    <w:rsid w:val="001825E9"/>
    <w:rsid w:val="001832FB"/>
    <w:rsid w:val="00184369"/>
    <w:rsid w:val="001843BA"/>
    <w:rsid w:val="0018458A"/>
    <w:rsid w:val="00184C56"/>
    <w:rsid w:val="001862BF"/>
    <w:rsid w:val="00187445"/>
    <w:rsid w:val="00187C66"/>
    <w:rsid w:val="00191643"/>
    <w:rsid w:val="00192D0D"/>
    <w:rsid w:val="001943EA"/>
    <w:rsid w:val="001952AF"/>
    <w:rsid w:val="00195F77"/>
    <w:rsid w:val="00197442"/>
    <w:rsid w:val="00197A48"/>
    <w:rsid w:val="001A20B9"/>
    <w:rsid w:val="001A213B"/>
    <w:rsid w:val="001A291C"/>
    <w:rsid w:val="001A3B51"/>
    <w:rsid w:val="001A68C5"/>
    <w:rsid w:val="001A7713"/>
    <w:rsid w:val="001A7D8F"/>
    <w:rsid w:val="001B168E"/>
    <w:rsid w:val="001B1D8C"/>
    <w:rsid w:val="001B39D5"/>
    <w:rsid w:val="001B7A94"/>
    <w:rsid w:val="001B7C68"/>
    <w:rsid w:val="001C0AEF"/>
    <w:rsid w:val="001C19CB"/>
    <w:rsid w:val="001C3BB9"/>
    <w:rsid w:val="001C4639"/>
    <w:rsid w:val="001C6164"/>
    <w:rsid w:val="001C7A50"/>
    <w:rsid w:val="001D01B0"/>
    <w:rsid w:val="001D0C5C"/>
    <w:rsid w:val="001D3DD6"/>
    <w:rsid w:val="001D5539"/>
    <w:rsid w:val="001E171B"/>
    <w:rsid w:val="001E5E72"/>
    <w:rsid w:val="001E6D52"/>
    <w:rsid w:val="001E7AA5"/>
    <w:rsid w:val="001F009F"/>
    <w:rsid w:val="001F0900"/>
    <w:rsid w:val="001F250B"/>
    <w:rsid w:val="001F4D4E"/>
    <w:rsid w:val="001F791D"/>
    <w:rsid w:val="0020037B"/>
    <w:rsid w:val="00200825"/>
    <w:rsid w:val="0020190B"/>
    <w:rsid w:val="00202A90"/>
    <w:rsid w:val="002033C2"/>
    <w:rsid w:val="0020718C"/>
    <w:rsid w:val="002134EC"/>
    <w:rsid w:val="00213BB4"/>
    <w:rsid w:val="00215181"/>
    <w:rsid w:val="00215A20"/>
    <w:rsid w:val="00216563"/>
    <w:rsid w:val="0021668E"/>
    <w:rsid w:val="00221209"/>
    <w:rsid w:val="00224B5F"/>
    <w:rsid w:val="00225F5A"/>
    <w:rsid w:val="00226A57"/>
    <w:rsid w:val="00232038"/>
    <w:rsid w:val="0023417F"/>
    <w:rsid w:val="00236B1A"/>
    <w:rsid w:val="00236C93"/>
    <w:rsid w:val="00243353"/>
    <w:rsid w:val="00243ED2"/>
    <w:rsid w:val="002504F5"/>
    <w:rsid w:val="00251406"/>
    <w:rsid w:val="00260B93"/>
    <w:rsid w:val="0026135C"/>
    <w:rsid w:val="00262FCA"/>
    <w:rsid w:val="00263E8E"/>
    <w:rsid w:val="002645C6"/>
    <w:rsid w:val="00265389"/>
    <w:rsid w:val="00266646"/>
    <w:rsid w:val="00267463"/>
    <w:rsid w:val="00270B92"/>
    <w:rsid w:val="002721CE"/>
    <w:rsid w:val="002755DF"/>
    <w:rsid w:val="00276BF3"/>
    <w:rsid w:val="00277001"/>
    <w:rsid w:val="0028389D"/>
    <w:rsid w:val="00284CC4"/>
    <w:rsid w:val="00285718"/>
    <w:rsid w:val="00286CF6"/>
    <w:rsid w:val="00286CFB"/>
    <w:rsid w:val="00290D00"/>
    <w:rsid w:val="00290ED7"/>
    <w:rsid w:val="00291496"/>
    <w:rsid w:val="00291A34"/>
    <w:rsid w:val="00293545"/>
    <w:rsid w:val="00293865"/>
    <w:rsid w:val="0029395A"/>
    <w:rsid w:val="00293A3C"/>
    <w:rsid w:val="00295988"/>
    <w:rsid w:val="00296A51"/>
    <w:rsid w:val="002975D7"/>
    <w:rsid w:val="002A1700"/>
    <w:rsid w:val="002A760D"/>
    <w:rsid w:val="002B0D53"/>
    <w:rsid w:val="002B24E8"/>
    <w:rsid w:val="002B5481"/>
    <w:rsid w:val="002B559A"/>
    <w:rsid w:val="002B7582"/>
    <w:rsid w:val="002B7B1E"/>
    <w:rsid w:val="002C009E"/>
    <w:rsid w:val="002C2A64"/>
    <w:rsid w:val="002C2D4B"/>
    <w:rsid w:val="002C6AFD"/>
    <w:rsid w:val="002D0602"/>
    <w:rsid w:val="002D2944"/>
    <w:rsid w:val="002D3490"/>
    <w:rsid w:val="002D548D"/>
    <w:rsid w:val="002D69BC"/>
    <w:rsid w:val="002D6CD7"/>
    <w:rsid w:val="002D7877"/>
    <w:rsid w:val="002E0035"/>
    <w:rsid w:val="002E4D3A"/>
    <w:rsid w:val="002E5306"/>
    <w:rsid w:val="002E59FF"/>
    <w:rsid w:val="002E728B"/>
    <w:rsid w:val="002F2C2C"/>
    <w:rsid w:val="002F4212"/>
    <w:rsid w:val="002F4AC8"/>
    <w:rsid w:val="002F5B6D"/>
    <w:rsid w:val="0030289D"/>
    <w:rsid w:val="003032E2"/>
    <w:rsid w:val="00305858"/>
    <w:rsid w:val="00305AD9"/>
    <w:rsid w:val="003064A8"/>
    <w:rsid w:val="003070C0"/>
    <w:rsid w:val="00307DA2"/>
    <w:rsid w:val="00307E61"/>
    <w:rsid w:val="003102EB"/>
    <w:rsid w:val="0031421E"/>
    <w:rsid w:val="0031664B"/>
    <w:rsid w:val="00320BFB"/>
    <w:rsid w:val="00322A16"/>
    <w:rsid w:val="003235F1"/>
    <w:rsid w:val="003249AA"/>
    <w:rsid w:val="00325A87"/>
    <w:rsid w:val="0032743B"/>
    <w:rsid w:val="00331360"/>
    <w:rsid w:val="0033216A"/>
    <w:rsid w:val="00332759"/>
    <w:rsid w:val="003344EB"/>
    <w:rsid w:val="00334E07"/>
    <w:rsid w:val="003351DC"/>
    <w:rsid w:val="0033776F"/>
    <w:rsid w:val="00340A9A"/>
    <w:rsid w:val="00341070"/>
    <w:rsid w:val="00342CD6"/>
    <w:rsid w:val="003478BE"/>
    <w:rsid w:val="0034795F"/>
    <w:rsid w:val="00351D9D"/>
    <w:rsid w:val="0035273C"/>
    <w:rsid w:val="00353DBA"/>
    <w:rsid w:val="003543FA"/>
    <w:rsid w:val="003547D0"/>
    <w:rsid w:val="00354DDE"/>
    <w:rsid w:val="00355D23"/>
    <w:rsid w:val="00357BBF"/>
    <w:rsid w:val="003639FE"/>
    <w:rsid w:val="00364D08"/>
    <w:rsid w:val="0036524A"/>
    <w:rsid w:val="003709AA"/>
    <w:rsid w:val="003714F4"/>
    <w:rsid w:val="00374278"/>
    <w:rsid w:val="00375CF6"/>
    <w:rsid w:val="00381553"/>
    <w:rsid w:val="0038157B"/>
    <w:rsid w:val="003865E7"/>
    <w:rsid w:val="00386EB9"/>
    <w:rsid w:val="00390E74"/>
    <w:rsid w:val="00391B34"/>
    <w:rsid w:val="00392D4B"/>
    <w:rsid w:val="00394495"/>
    <w:rsid w:val="003963C2"/>
    <w:rsid w:val="00396EEF"/>
    <w:rsid w:val="00397A14"/>
    <w:rsid w:val="003A00CF"/>
    <w:rsid w:val="003A1F90"/>
    <w:rsid w:val="003A2A38"/>
    <w:rsid w:val="003A4D3E"/>
    <w:rsid w:val="003A5064"/>
    <w:rsid w:val="003A6BCD"/>
    <w:rsid w:val="003A7BD2"/>
    <w:rsid w:val="003A7CA4"/>
    <w:rsid w:val="003B0874"/>
    <w:rsid w:val="003B1350"/>
    <w:rsid w:val="003B1567"/>
    <w:rsid w:val="003B2E23"/>
    <w:rsid w:val="003B3F4D"/>
    <w:rsid w:val="003B7183"/>
    <w:rsid w:val="003B790B"/>
    <w:rsid w:val="003C0B4E"/>
    <w:rsid w:val="003C0C9E"/>
    <w:rsid w:val="003C1E4C"/>
    <w:rsid w:val="003C477F"/>
    <w:rsid w:val="003C55D7"/>
    <w:rsid w:val="003D0363"/>
    <w:rsid w:val="003D0571"/>
    <w:rsid w:val="003D148A"/>
    <w:rsid w:val="003D14A6"/>
    <w:rsid w:val="003D3213"/>
    <w:rsid w:val="003D5A7F"/>
    <w:rsid w:val="003D69BF"/>
    <w:rsid w:val="003D6B77"/>
    <w:rsid w:val="003D7004"/>
    <w:rsid w:val="003E0118"/>
    <w:rsid w:val="003E0781"/>
    <w:rsid w:val="003E0C55"/>
    <w:rsid w:val="003E1F14"/>
    <w:rsid w:val="003E5D01"/>
    <w:rsid w:val="003E684A"/>
    <w:rsid w:val="003F0613"/>
    <w:rsid w:val="003F1BAC"/>
    <w:rsid w:val="003F2BFD"/>
    <w:rsid w:val="00401498"/>
    <w:rsid w:val="004022B4"/>
    <w:rsid w:val="004056EF"/>
    <w:rsid w:val="00406F2F"/>
    <w:rsid w:val="00412122"/>
    <w:rsid w:val="004130CE"/>
    <w:rsid w:val="00413623"/>
    <w:rsid w:val="00415241"/>
    <w:rsid w:val="00416AB7"/>
    <w:rsid w:val="0041704A"/>
    <w:rsid w:val="00417A18"/>
    <w:rsid w:val="00420F59"/>
    <w:rsid w:val="0042145C"/>
    <w:rsid w:val="00423EEF"/>
    <w:rsid w:val="004261F3"/>
    <w:rsid w:val="00430A49"/>
    <w:rsid w:val="00431E55"/>
    <w:rsid w:val="00432717"/>
    <w:rsid w:val="004336AD"/>
    <w:rsid w:val="004345E9"/>
    <w:rsid w:val="004349C6"/>
    <w:rsid w:val="00435FFE"/>
    <w:rsid w:val="00436E8E"/>
    <w:rsid w:val="00441645"/>
    <w:rsid w:val="00442776"/>
    <w:rsid w:val="00446B43"/>
    <w:rsid w:val="00447340"/>
    <w:rsid w:val="0044766B"/>
    <w:rsid w:val="004477C1"/>
    <w:rsid w:val="004526A4"/>
    <w:rsid w:val="00452F24"/>
    <w:rsid w:val="00453043"/>
    <w:rsid w:val="00454716"/>
    <w:rsid w:val="0045485B"/>
    <w:rsid w:val="00454EB6"/>
    <w:rsid w:val="004550D4"/>
    <w:rsid w:val="00455A0E"/>
    <w:rsid w:val="00455EEB"/>
    <w:rsid w:val="004560EB"/>
    <w:rsid w:val="004565A3"/>
    <w:rsid w:val="0045681D"/>
    <w:rsid w:val="004578FD"/>
    <w:rsid w:val="00457ACF"/>
    <w:rsid w:val="00457D77"/>
    <w:rsid w:val="004627A2"/>
    <w:rsid w:val="00462D99"/>
    <w:rsid w:val="00466853"/>
    <w:rsid w:val="004721F1"/>
    <w:rsid w:val="00472FD8"/>
    <w:rsid w:val="0047381B"/>
    <w:rsid w:val="00476F10"/>
    <w:rsid w:val="00477CDD"/>
    <w:rsid w:val="00481C26"/>
    <w:rsid w:val="00482E40"/>
    <w:rsid w:val="00485D6C"/>
    <w:rsid w:val="00487525"/>
    <w:rsid w:val="00487931"/>
    <w:rsid w:val="00494287"/>
    <w:rsid w:val="00494B2B"/>
    <w:rsid w:val="0049523D"/>
    <w:rsid w:val="004A5522"/>
    <w:rsid w:val="004A602B"/>
    <w:rsid w:val="004A6A9B"/>
    <w:rsid w:val="004B01CF"/>
    <w:rsid w:val="004B0777"/>
    <w:rsid w:val="004B1C2A"/>
    <w:rsid w:val="004B2297"/>
    <w:rsid w:val="004B4F81"/>
    <w:rsid w:val="004C4A7D"/>
    <w:rsid w:val="004C760D"/>
    <w:rsid w:val="004D33B2"/>
    <w:rsid w:val="004D35EC"/>
    <w:rsid w:val="004D4715"/>
    <w:rsid w:val="004D5D84"/>
    <w:rsid w:val="004E0359"/>
    <w:rsid w:val="004E085E"/>
    <w:rsid w:val="004E0BB1"/>
    <w:rsid w:val="004E1C9E"/>
    <w:rsid w:val="004E33C7"/>
    <w:rsid w:val="004E3438"/>
    <w:rsid w:val="004E4BBE"/>
    <w:rsid w:val="004E4F4A"/>
    <w:rsid w:val="004F13A2"/>
    <w:rsid w:val="004F19C7"/>
    <w:rsid w:val="004F2AA2"/>
    <w:rsid w:val="004F71FE"/>
    <w:rsid w:val="004F7958"/>
    <w:rsid w:val="00500867"/>
    <w:rsid w:val="00503B03"/>
    <w:rsid w:val="00504DEA"/>
    <w:rsid w:val="005061E7"/>
    <w:rsid w:val="005112D1"/>
    <w:rsid w:val="00513759"/>
    <w:rsid w:val="00514D2E"/>
    <w:rsid w:val="0052107A"/>
    <w:rsid w:val="005275B4"/>
    <w:rsid w:val="0053111B"/>
    <w:rsid w:val="00531A0E"/>
    <w:rsid w:val="00531CFB"/>
    <w:rsid w:val="005320BB"/>
    <w:rsid w:val="0053263A"/>
    <w:rsid w:val="00536112"/>
    <w:rsid w:val="00537FF1"/>
    <w:rsid w:val="00541464"/>
    <w:rsid w:val="00541A7D"/>
    <w:rsid w:val="00546336"/>
    <w:rsid w:val="005465CA"/>
    <w:rsid w:val="00550051"/>
    <w:rsid w:val="00550D3A"/>
    <w:rsid w:val="00552131"/>
    <w:rsid w:val="005521D1"/>
    <w:rsid w:val="00552ED0"/>
    <w:rsid w:val="00553AC6"/>
    <w:rsid w:val="00553F5D"/>
    <w:rsid w:val="0055471F"/>
    <w:rsid w:val="00554C7C"/>
    <w:rsid w:val="00556AD9"/>
    <w:rsid w:val="005604BB"/>
    <w:rsid w:val="00561DB3"/>
    <w:rsid w:val="00562BAE"/>
    <w:rsid w:val="00563115"/>
    <w:rsid w:val="00563795"/>
    <w:rsid w:val="00564703"/>
    <w:rsid w:val="00565647"/>
    <w:rsid w:val="00566436"/>
    <w:rsid w:val="00570014"/>
    <w:rsid w:val="00572BE3"/>
    <w:rsid w:val="005730F0"/>
    <w:rsid w:val="00574B3E"/>
    <w:rsid w:val="005758C4"/>
    <w:rsid w:val="00582165"/>
    <w:rsid w:val="00582A1C"/>
    <w:rsid w:val="0058352B"/>
    <w:rsid w:val="00584303"/>
    <w:rsid w:val="005844A9"/>
    <w:rsid w:val="00584F3B"/>
    <w:rsid w:val="00587A9F"/>
    <w:rsid w:val="005910B8"/>
    <w:rsid w:val="005910C1"/>
    <w:rsid w:val="00591687"/>
    <w:rsid w:val="00591724"/>
    <w:rsid w:val="00593F6A"/>
    <w:rsid w:val="00594488"/>
    <w:rsid w:val="00594528"/>
    <w:rsid w:val="00597611"/>
    <w:rsid w:val="005A6D2B"/>
    <w:rsid w:val="005A7DAB"/>
    <w:rsid w:val="005B058B"/>
    <w:rsid w:val="005B13FF"/>
    <w:rsid w:val="005B4E5E"/>
    <w:rsid w:val="005B70DF"/>
    <w:rsid w:val="005C043E"/>
    <w:rsid w:val="005C1BE1"/>
    <w:rsid w:val="005C3055"/>
    <w:rsid w:val="005C4F65"/>
    <w:rsid w:val="005C6682"/>
    <w:rsid w:val="005D03AD"/>
    <w:rsid w:val="005D4261"/>
    <w:rsid w:val="005D787B"/>
    <w:rsid w:val="005E1335"/>
    <w:rsid w:val="005E2441"/>
    <w:rsid w:val="005E3DBE"/>
    <w:rsid w:val="005E45D4"/>
    <w:rsid w:val="005E4D9D"/>
    <w:rsid w:val="005E5133"/>
    <w:rsid w:val="005F094F"/>
    <w:rsid w:val="005F4213"/>
    <w:rsid w:val="005F4A4A"/>
    <w:rsid w:val="005F5510"/>
    <w:rsid w:val="00600EB5"/>
    <w:rsid w:val="0060101F"/>
    <w:rsid w:val="0060142C"/>
    <w:rsid w:val="00601AFE"/>
    <w:rsid w:val="006036CC"/>
    <w:rsid w:val="00604F68"/>
    <w:rsid w:val="006070F3"/>
    <w:rsid w:val="00610623"/>
    <w:rsid w:val="0061078E"/>
    <w:rsid w:val="006112FB"/>
    <w:rsid w:val="006114FE"/>
    <w:rsid w:val="00614431"/>
    <w:rsid w:val="0061482D"/>
    <w:rsid w:val="00616C53"/>
    <w:rsid w:val="00617B9A"/>
    <w:rsid w:val="00617CDB"/>
    <w:rsid w:val="00620909"/>
    <w:rsid w:val="00624369"/>
    <w:rsid w:val="00626213"/>
    <w:rsid w:val="006271D7"/>
    <w:rsid w:val="006273D8"/>
    <w:rsid w:val="00627A8E"/>
    <w:rsid w:val="006319C9"/>
    <w:rsid w:val="00632158"/>
    <w:rsid w:val="006358E5"/>
    <w:rsid w:val="00641AFB"/>
    <w:rsid w:val="00643E47"/>
    <w:rsid w:val="00643EE0"/>
    <w:rsid w:val="00647986"/>
    <w:rsid w:val="00647AEF"/>
    <w:rsid w:val="006503AA"/>
    <w:rsid w:val="00653792"/>
    <w:rsid w:val="00654080"/>
    <w:rsid w:val="00655819"/>
    <w:rsid w:val="006561E7"/>
    <w:rsid w:val="006562BD"/>
    <w:rsid w:val="00656DD8"/>
    <w:rsid w:val="0065764E"/>
    <w:rsid w:val="00657A65"/>
    <w:rsid w:val="006607ED"/>
    <w:rsid w:val="006618B4"/>
    <w:rsid w:val="0066346E"/>
    <w:rsid w:val="00663D3E"/>
    <w:rsid w:val="006669BF"/>
    <w:rsid w:val="006670AB"/>
    <w:rsid w:val="00667146"/>
    <w:rsid w:val="00671805"/>
    <w:rsid w:val="00675398"/>
    <w:rsid w:val="0067671B"/>
    <w:rsid w:val="00676E7E"/>
    <w:rsid w:val="00681F48"/>
    <w:rsid w:val="0068212D"/>
    <w:rsid w:val="00684541"/>
    <w:rsid w:val="00684C44"/>
    <w:rsid w:val="00685466"/>
    <w:rsid w:val="00687359"/>
    <w:rsid w:val="006909B5"/>
    <w:rsid w:val="00690D69"/>
    <w:rsid w:val="00691A53"/>
    <w:rsid w:val="00691DF8"/>
    <w:rsid w:val="00691EAE"/>
    <w:rsid w:val="006924A7"/>
    <w:rsid w:val="006935A2"/>
    <w:rsid w:val="0069369F"/>
    <w:rsid w:val="00693EC7"/>
    <w:rsid w:val="006947C8"/>
    <w:rsid w:val="0069627D"/>
    <w:rsid w:val="006A01AC"/>
    <w:rsid w:val="006A03E5"/>
    <w:rsid w:val="006A19AA"/>
    <w:rsid w:val="006A1DBF"/>
    <w:rsid w:val="006A214F"/>
    <w:rsid w:val="006A56E6"/>
    <w:rsid w:val="006A653A"/>
    <w:rsid w:val="006A6F3D"/>
    <w:rsid w:val="006B1A7C"/>
    <w:rsid w:val="006B23E5"/>
    <w:rsid w:val="006B2E0B"/>
    <w:rsid w:val="006B3663"/>
    <w:rsid w:val="006B4D76"/>
    <w:rsid w:val="006B5BE9"/>
    <w:rsid w:val="006B737C"/>
    <w:rsid w:val="006B7845"/>
    <w:rsid w:val="006C4844"/>
    <w:rsid w:val="006C4D66"/>
    <w:rsid w:val="006D0458"/>
    <w:rsid w:val="006D0E21"/>
    <w:rsid w:val="006D226B"/>
    <w:rsid w:val="006D34C4"/>
    <w:rsid w:val="006D5B31"/>
    <w:rsid w:val="006D5F59"/>
    <w:rsid w:val="006D63CB"/>
    <w:rsid w:val="006E0A10"/>
    <w:rsid w:val="006E7033"/>
    <w:rsid w:val="006F2A10"/>
    <w:rsid w:val="006F3BA6"/>
    <w:rsid w:val="006F3FFB"/>
    <w:rsid w:val="0070160A"/>
    <w:rsid w:val="00701739"/>
    <w:rsid w:val="007022F3"/>
    <w:rsid w:val="00702BDE"/>
    <w:rsid w:val="0070336A"/>
    <w:rsid w:val="00705247"/>
    <w:rsid w:val="007064FA"/>
    <w:rsid w:val="0071025B"/>
    <w:rsid w:val="00715B64"/>
    <w:rsid w:val="0071693F"/>
    <w:rsid w:val="00723E88"/>
    <w:rsid w:val="00724B94"/>
    <w:rsid w:val="007264D3"/>
    <w:rsid w:val="007268D3"/>
    <w:rsid w:val="00730BC6"/>
    <w:rsid w:val="00730EFE"/>
    <w:rsid w:val="0073111A"/>
    <w:rsid w:val="00732351"/>
    <w:rsid w:val="00734306"/>
    <w:rsid w:val="00734F36"/>
    <w:rsid w:val="00734FA5"/>
    <w:rsid w:val="0073565C"/>
    <w:rsid w:val="0073575C"/>
    <w:rsid w:val="00735968"/>
    <w:rsid w:val="0074066B"/>
    <w:rsid w:val="00742EF5"/>
    <w:rsid w:val="00743949"/>
    <w:rsid w:val="00745962"/>
    <w:rsid w:val="00745AC9"/>
    <w:rsid w:val="00750D5F"/>
    <w:rsid w:val="0075288F"/>
    <w:rsid w:val="00753A77"/>
    <w:rsid w:val="00753AD4"/>
    <w:rsid w:val="00754909"/>
    <w:rsid w:val="00755536"/>
    <w:rsid w:val="00756B46"/>
    <w:rsid w:val="00761E2A"/>
    <w:rsid w:val="00762EC9"/>
    <w:rsid w:val="00763A35"/>
    <w:rsid w:val="00763B79"/>
    <w:rsid w:val="00764A44"/>
    <w:rsid w:val="00766853"/>
    <w:rsid w:val="00767FF3"/>
    <w:rsid w:val="00771D98"/>
    <w:rsid w:val="0077413B"/>
    <w:rsid w:val="007743CD"/>
    <w:rsid w:val="007762DC"/>
    <w:rsid w:val="00776CCF"/>
    <w:rsid w:val="0078167E"/>
    <w:rsid w:val="00781891"/>
    <w:rsid w:val="007822B8"/>
    <w:rsid w:val="00782BF3"/>
    <w:rsid w:val="007836E9"/>
    <w:rsid w:val="007845D1"/>
    <w:rsid w:val="00786F9C"/>
    <w:rsid w:val="007878DD"/>
    <w:rsid w:val="00790836"/>
    <w:rsid w:val="00792EAD"/>
    <w:rsid w:val="007931C4"/>
    <w:rsid w:val="00795913"/>
    <w:rsid w:val="007A0A95"/>
    <w:rsid w:val="007A17A9"/>
    <w:rsid w:val="007A454E"/>
    <w:rsid w:val="007A5822"/>
    <w:rsid w:val="007A5D91"/>
    <w:rsid w:val="007B0EF5"/>
    <w:rsid w:val="007B1AB0"/>
    <w:rsid w:val="007B284E"/>
    <w:rsid w:val="007B5B54"/>
    <w:rsid w:val="007B6234"/>
    <w:rsid w:val="007B6AC2"/>
    <w:rsid w:val="007C1D6D"/>
    <w:rsid w:val="007C2855"/>
    <w:rsid w:val="007C2E8E"/>
    <w:rsid w:val="007C417A"/>
    <w:rsid w:val="007C4C05"/>
    <w:rsid w:val="007C5C45"/>
    <w:rsid w:val="007C64F5"/>
    <w:rsid w:val="007C6F38"/>
    <w:rsid w:val="007D0CE4"/>
    <w:rsid w:val="007D1E9F"/>
    <w:rsid w:val="007D1F37"/>
    <w:rsid w:val="007D352B"/>
    <w:rsid w:val="007D3A86"/>
    <w:rsid w:val="007D5FA8"/>
    <w:rsid w:val="007D6B0F"/>
    <w:rsid w:val="007D7726"/>
    <w:rsid w:val="007E0987"/>
    <w:rsid w:val="007E09CA"/>
    <w:rsid w:val="007E1373"/>
    <w:rsid w:val="007F17E1"/>
    <w:rsid w:val="007F1C0F"/>
    <w:rsid w:val="007F36BE"/>
    <w:rsid w:val="007F3734"/>
    <w:rsid w:val="007F5234"/>
    <w:rsid w:val="007F7592"/>
    <w:rsid w:val="007F7998"/>
    <w:rsid w:val="00801FFB"/>
    <w:rsid w:val="00802A6B"/>
    <w:rsid w:val="00804240"/>
    <w:rsid w:val="0080434C"/>
    <w:rsid w:val="00805BF3"/>
    <w:rsid w:val="00807730"/>
    <w:rsid w:val="008134F9"/>
    <w:rsid w:val="00813594"/>
    <w:rsid w:val="00815CD5"/>
    <w:rsid w:val="008173E9"/>
    <w:rsid w:val="00817EBE"/>
    <w:rsid w:val="00821140"/>
    <w:rsid w:val="0082286B"/>
    <w:rsid w:val="00822E4B"/>
    <w:rsid w:val="00822F0A"/>
    <w:rsid w:val="008238AF"/>
    <w:rsid w:val="008253C1"/>
    <w:rsid w:val="008310C3"/>
    <w:rsid w:val="00831CBF"/>
    <w:rsid w:val="00832ADF"/>
    <w:rsid w:val="0083300A"/>
    <w:rsid w:val="008349C1"/>
    <w:rsid w:val="0083519F"/>
    <w:rsid w:val="00835745"/>
    <w:rsid w:val="008363A0"/>
    <w:rsid w:val="00836D1C"/>
    <w:rsid w:val="00840B03"/>
    <w:rsid w:val="0084172D"/>
    <w:rsid w:val="0084177F"/>
    <w:rsid w:val="00843867"/>
    <w:rsid w:val="00844179"/>
    <w:rsid w:val="008446FC"/>
    <w:rsid w:val="0084502B"/>
    <w:rsid w:val="0084520A"/>
    <w:rsid w:val="00846F30"/>
    <w:rsid w:val="00851EA0"/>
    <w:rsid w:val="00854990"/>
    <w:rsid w:val="00854CC3"/>
    <w:rsid w:val="0085510C"/>
    <w:rsid w:val="00855BA6"/>
    <w:rsid w:val="00857534"/>
    <w:rsid w:val="00857C50"/>
    <w:rsid w:val="00861E2B"/>
    <w:rsid w:val="008647F8"/>
    <w:rsid w:val="00866C14"/>
    <w:rsid w:val="00874BF1"/>
    <w:rsid w:val="00876424"/>
    <w:rsid w:val="0087799A"/>
    <w:rsid w:val="0088062F"/>
    <w:rsid w:val="00882D5C"/>
    <w:rsid w:val="00884DA5"/>
    <w:rsid w:val="00885E0A"/>
    <w:rsid w:val="00885EA4"/>
    <w:rsid w:val="00890864"/>
    <w:rsid w:val="00891820"/>
    <w:rsid w:val="00892A6D"/>
    <w:rsid w:val="00892D26"/>
    <w:rsid w:val="00893D17"/>
    <w:rsid w:val="00896132"/>
    <w:rsid w:val="008970E5"/>
    <w:rsid w:val="008A0306"/>
    <w:rsid w:val="008A053F"/>
    <w:rsid w:val="008A17B1"/>
    <w:rsid w:val="008A382F"/>
    <w:rsid w:val="008A561D"/>
    <w:rsid w:val="008A572C"/>
    <w:rsid w:val="008A5A4F"/>
    <w:rsid w:val="008A631C"/>
    <w:rsid w:val="008A6B00"/>
    <w:rsid w:val="008A71C1"/>
    <w:rsid w:val="008A762C"/>
    <w:rsid w:val="008B1E30"/>
    <w:rsid w:val="008B281F"/>
    <w:rsid w:val="008B353D"/>
    <w:rsid w:val="008B49A0"/>
    <w:rsid w:val="008B552E"/>
    <w:rsid w:val="008B61ED"/>
    <w:rsid w:val="008B7E63"/>
    <w:rsid w:val="008C30F2"/>
    <w:rsid w:val="008C454C"/>
    <w:rsid w:val="008C6B52"/>
    <w:rsid w:val="008C7803"/>
    <w:rsid w:val="008D0968"/>
    <w:rsid w:val="008D45DF"/>
    <w:rsid w:val="008D464B"/>
    <w:rsid w:val="008D5979"/>
    <w:rsid w:val="008E03D1"/>
    <w:rsid w:val="008E0B72"/>
    <w:rsid w:val="008E497C"/>
    <w:rsid w:val="008E6573"/>
    <w:rsid w:val="008E68F2"/>
    <w:rsid w:val="008E6BD6"/>
    <w:rsid w:val="008E74C1"/>
    <w:rsid w:val="008F0A5F"/>
    <w:rsid w:val="008F0EED"/>
    <w:rsid w:val="008F4856"/>
    <w:rsid w:val="008F742B"/>
    <w:rsid w:val="00901DAF"/>
    <w:rsid w:val="009021AD"/>
    <w:rsid w:val="00904330"/>
    <w:rsid w:val="009046F9"/>
    <w:rsid w:val="0090473F"/>
    <w:rsid w:val="00904FF1"/>
    <w:rsid w:val="00907276"/>
    <w:rsid w:val="009118D2"/>
    <w:rsid w:val="00916CAE"/>
    <w:rsid w:val="00917CC1"/>
    <w:rsid w:val="00920E77"/>
    <w:rsid w:val="00922474"/>
    <w:rsid w:val="0092256C"/>
    <w:rsid w:val="009225F6"/>
    <w:rsid w:val="00926F3C"/>
    <w:rsid w:val="00930AD8"/>
    <w:rsid w:val="00935644"/>
    <w:rsid w:val="00936224"/>
    <w:rsid w:val="00936FBB"/>
    <w:rsid w:val="009406E7"/>
    <w:rsid w:val="00940EB2"/>
    <w:rsid w:val="00941A23"/>
    <w:rsid w:val="00944C0E"/>
    <w:rsid w:val="00946089"/>
    <w:rsid w:val="00946CB5"/>
    <w:rsid w:val="00950E7B"/>
    <w:rsid w:val="00951882"/>
    <w:rsid w:val="00955292"/>
    <w:rsid w:val="00956459"/>
    <w:rsid w:val="00957ACD"/>
    <w:rsid w:val="0096045E"/>
    <w:rsid w:val="0096225F"/>
    <w:rsid w:val="009666A4"/>
    <w:rsid w:val="00966952"/>
    <w:rsid w:val="00971F25"/>
    <w:rsid w:val="00974261"/>
    <w:rsid w:val="009746A6"/>
    <w:rsid w:val="0097564A"/>
    <w:rsid w:val="00975D34"/>
    <w:rsid w:val="009762D6"/>
    <w:rsid w:val="0097664A"/>
    <w:rsid w:val="0097772E"/>
    <w:rsid w:val="00981B3F"/>
    <w:rsid w:val="0098246B"/>
    <w:rsid w:val="009824F3"/>
    <w:rsid w:val="00982DF7"/>
    <w:rsid w:val="009848C8"/>
    <w:rsid w:val="00985767"/>
    <w:rsid w:val="00987098"/>
    <w:rsid w:val="00990303"/>
    <w:rsid w:val="00991DCC"/>
    <w:rsid w:val="00992F17"/>
    <w:rsid w:val="009962CE"/>
    <w:rsid w:val="009963A2"/>
    <w:rsid w:val="00996D2B"/>
    <w:rsid w:val="009970F0"/>
    <w:rsid w:val="00997F36"/>
    <w:rsid w:val="009A1CA1"/>
    <w:rsid w:val="009A1F6E"/>
    <w:rsid w:val="009A263C"/>
    <w:rsid w:val="009A5BE4"/>
    <w:rsid w:val="009A5C2E"/>
    <w:rsid w:val="009A72CB"/>
    <w:rsid w:val="009B0690"/>
    <w:rsid w:val="009B0F9C"/>
    <w:rsid w:val="009B30B2"/>
    <w:rsid w:val="009B3913"/>
    <w:rsid w:val="009B4BB7"/>
    <w:rsid w:val="009B4F95"/>
    <w:rsid w:val="009C4253"/>
    <w:rsid w:val="009C5751"/>
    <w:rsid w:val="009D1578"/>
    <w:rsid w:val="009D1B14"/>
    <w:rsid w:val="009D2061"/>
    <w:rsid w:val="009D638A"/>
    <w:rsid w:val="009D6E28"/>
    <w:rsid w:val="009E02A6"/>
    <w:rsid w:val="009E5DBD"/>
    <w:rsid w:val="009E5FDA"/>
    <w:rsid w:val="009E6F62"/>
    <w:rsid w:val="009E7CE1"/>
    <w:rsid w:val="009F0A7A"/>
    <w:rsid w:val="009F14C0"/>
    <w:rsid w:val="009F3E33"/>
    <w:rsid w:val="009F4119"/>
    <w:rsid w:val="009F57C7"/>
    <w:rsid w:val="009F6247"/>
    <w:rsid w:val="009F7479"/>
    <w:rsid w:val="009F7780"/>
    <w:rsid w:val="009F7954"/>
    <w:rsid w:val="00A01077"/>
    <w:rsid w:val="00A0241C"/>
    <w:rsid w:val="00A029EB"/>
    <w:rsid w:val="00A05542"/>
    <w:rsid w:val="00A06ED6"/>
    <w:rsid w:val="00A103E9"/>
    <w:rsid w:val="00A1073E"/>
    <w:rsid w:val="00A10DA2"/>
    <w:rsid w:val="00A116DB"/>
    <w:rsid w:val="00A12B68"/>
    <w:rsid w:val="00A13060"/>
    <w:rsid w:val="00A137AD"/>
    <w:rsid w:val="00A143B6"/>
    <w:rsid w:val="00A1451D"/>
    <w:rsid w:val="00A151B8"/>
    <w:rsid w:val="00A208F5"/>
    <w:rsid w:val="00A2182F"/>
    <w:rsid w:val="00A23E30"/>
    <w:rsid w:val="00A26157"/>
    <w:rsid w:val="00A33417"/>
    <w:rsid w:val="00A33DFF"/>
    <w:rsid w:val="00A37192"/>
    <w:rsid w:val="00A40ADD"/>
    <w:rsid w:val="00A41B81"/>
    <w:rsid w:val="00A43EDD"/>
    <w:rsid w:val="00A451EF"/>
    <w:rsid w:val="00A45843"/>
    <w:rsid w:val="00A45C28"/>
    <w:rsid w:val="00A47533"/>
    <w:rsid w:val="00A5001F"/>
    <w:rsid w:val="00A50DF2"/>
    <w:rsid w:val="00A50E32"/>
    <w:rsid w:val="00A53BB3"/>
    <w:rsid w:val="00A54922"/>
    <w:rsid w:val="00A644F6"/>
    <w:rsid w:val="00A6619B"/>
    <w:rsid w:val="00A67206"/>
    <w:rsid w:val="00A6775D"/>
    <w:rsid w:val="00A67FE0"/>
    <w:rsid w:val="00A711F9"/>
    <w:rsid w:val="00A74059"/>
    <w:rsid w:val="00A7461A"/>
    <w:rsid w:val="00A74D54"/>
    <w:rsid w:val="00A75CC7"/>
    <w:rsid w:val="00A763BB"/>
    <w:rsid w:val="00A80719"/>
    <w:rsid w:val="00A81B1F"/>
    <w:rsid w:val="00A9009D"/>
    <w:rsid w:val="00A9050A"/>
    <w:rsid w:val="00A91008"/>
    <w:rsid w:val="00A9157D"/>
    <w:rsid w:val="00A97C43"/>
    <w:rsid w:val="00AA04CA"/>
    <w:rsid w:val="00AA0CF2"/>
    <w:rsid w:val="00AA1CBF"/>
    <w:rsid w:val="00AA2302"/>
    <w:rsid w:val="00AA5A45"/>
    <w:rsid w:val="00AA5D96"/>
    <w:rsid w:val="00AA5FA2"/>
    <w:rsid w:val="00AB10D9"/>
    <w:rsid w:val="00AB36DA"/>
    <w:rsid w:val="00AB3FD4"/>
    <w:rsid w:val="00AB5233"/>
    <w:rsid w:val="00AB7F09"/>
    <w:rsid w:val="00AC02BE"/>
    <w:rsid w:val="00AC0785"/>
    <w:rsid w:val="00AC310D"/>
    <w:rsid w:val="00AC37ED"/>
    <w:rsid w:val="00AC4159"/>
    <w:rsid w:val="00AC480F"/>
    <w:rsid w:val="00AC4E3C"/>
    <w:rsid w:val="00AC668B"/>
    <w:rsid w:val="00AC78CB"/>
    <w:rsid w:val="00AC7CF8"/>
    <w:rsid w:val="00AD0F52"/>
    <w:rsid w:val="00AD10F8"/>
    <w:rsid w:val="00AD1C53"/>
    <w:rsid w:val="00AD1ED1"/>
    <w:rsid w:val="00AD3782"/>
    <w:rsid w:val="00AD555D"/>
    <w:rsid w:val="00AD6084"/>
    <w:rsid w:val="00AE127C"/>
    <w:rsid w:val="00AE743D"/>
    <w:rsid w:val="00AF0C11"/>
    <w:rsid w:val="00AF32CE"/>
    <w:rsid w:val="00AF6821"/>
    <w:rsid w:val="00AF7013"/>
    <w:rsid w:val="00B0004E"/>
    <w:rsid w:val="00B037A9"/>
    <w:rsid w:val="00B04D3B"/>
    <w:rsid w:val="00B057BA"/>
    <w:rsid w:val="00B068CF"/>
    <w:rsid w:val="00B10D34"/>
    <w:rsid w:val="00B14875"/>
    <w:rsid w:val="00B172C7"/>
    <w:rsid w:val="00B219D3"/>
    <w:rsid w:val="00B21F7F"/>
    <w:rsid w:val="00B22185"/>
    <w:rsid w:val="00B2304C"/>
    <w:rsid w:val="00B232FC"/>
    <w:rsid w:val="00B23D6C"/>
    <w:rsid w:val="00B257CA"/>
    <w:rsid w:val="00B25EC6"/>
    <w:rsid w:val="00B31BED"/>
    <w:rsid w:val="00B334E1"/>
    <w:rsid w:val="00B344AE"/>
    <w:rsid w:val="00B355A6"/>
    <w:rsid w:val="00B367D1"/>
    <w:rsid w:val="00B36EE0"/>
    <w:rsid w:val="00B40CCE"/>
    <w:rsid w:val="00B4416E"/>
    <w:rsid w:val="00B445CD"/>
    <w:rsid w:val="00B449F9"/>
    <w:rsid w:val="00B468CE"/>
    <w:rsid w:val="00B47845"/>
    <w:rsid w:val="00B47ABF"/>
    <w:rsid w:val="00B53AA5"/>
    <w:rsid w:val="00B5422C"/>
    <w:rsid w:val="00B56524"/>
    <w:rsid w:val="00B57828"/>
    <w:rsid w:val="00B60963"/>
    <w:rsid w:val="00B643DC"/>
    <w:rsid w:val="00B70244"/>
    <w:rsid w:val="00B71151"/>
    <w:rsid w:val="00B713C9"/>
    <w:rsid w:val="00B8049B"/>
    <w:rsid w:val="00B80666"/>
    <w:rsid w:val="00B80DDF"/>
    <w:rsid w:val="00B8299B"/>
    <w:rsid w:val="00B82C5C"/>
    <w:rsid w:val="00B85CD9"/>
    <w:rsid w:val="00B863A6"/>
    <w:rsid w:val="00B86517"/>
    <w:rsid w:val="00B8656D"/>
    <w:rsid w:val="00B915BC"/>
    <w:rsid w:val="00B92B5F"/>
    <w:rsid w:val="00B92E93"/>
    <w:rsid w:val="00B93CDA"/>
    <w:rsid w:val="00B95D7E"/>
    <w:rsid w:val="00B96807"/>
    <w:rsid w:val="00B974C8"/>
    <w:rsid w:val="00B9768D"/>
    <w:rsid w:val="00BA0B8A"/>
    <w:rsid w:val="00BA225F"/>
    <w:rsid w:val="00BA2E30"/>
    <w:rsid w:val="00BA7B19"/>
    <w:rsid w:val="00BB0B96"/>
    <w:rsid w:val="00BB31F3"/>
    <w:rsid w:val="00BB3EEB"/>
    <w:rsid w:val="00BB50D3"/>
    <w:rsid w:val="00BB5E81"/>
    <w:rsid w:val="00BB7FF5"/>
    <w:rsid w:val="00BC1843"/>
    <w:rsid w:val="00BC19F4"/>
    <w:rsid w:val="00BC1F50"/>
    <w:rsid w:val="00BC51CA"/>
    <w:rsid w:val="00BC59EC"/>
    <w:rsid w:val="00BC60EF"/>
    <w:rsid w:val="00BC76F0"/>
    <w:rsid w:val="00BD00AE"/>
    <w:rsid w:val="00BD05C5"/>
    <w:rsid w:val="00BD0D70"/>
    <w:rsid w:val="00BD20B9"/>
    <w:rsid w:val="00BD2467"/>
    <w:rsid w:val="00BE0DFB"/>
    <w:rsid w:val="00BE23C6"/>
    <w:rsid w:val="00BE4054"/>
    <w:rsid w:val="00BE4602"/>
    <w:rsid w:val="00BE5906"/>
    <w:rsid w:val="00BE5DEA"/>
    <w:rsid w:val="00BF0269"/>
    <w:rsid w:val="00BF226A"/>
    <w:rsid w:val="00BF29F3"/>
    <w:rsid w:val="00BF40FA"/>
    <w:rsid w:val="00BF427A"/>
    <w:rsid w:val="00BF471B"/>
    <w:rsid w:val="00BF50A0"/>
    <w:rsid w:val="00BF510E"/>
    <w:rsid w:val="00BF6C6F"/>
    <w:rsid w:val="00C00C64"/>
    <w:rsid w:val="00C0128D"/>
    <w:rsid w:val="00C020BE"/>
    <w:rsid w:val="00C03294"/>
    <w:rsid w:val="00C04D3D"/>
    <w:rsid w:val="00C05E6C"/>
    <w:rsid w:val="00C064BE"/>
    <w:rsid w:val="00C103F7"/>
    <w:rsid w:val="00C11CC2"/>
    <w:rsid w:val="00C14B18"/>
    <w:rsid w:val="00C14BFB"/>
    <w:rsid w:val="00C210B2"/>
    <w:rsid w:val="00C210F0"/>
    <w:rsid w:val="00C21FCB"/>
    <w:rsid w:val="00C23640"/>
    <w:rsid w:val="00C2489C"/>
    <w:rsid w:val="00C24CA6"/>
    <w:rsid w:val="00C25EC9"/>
    <w:rsid w:val="00C26DE8"/>
    <w:rsid w:val="00C302B5"/>
    <w:rsid w:val="00C306E8"/>
    <w:rsid w:val="00C30C0A"/>
    <w:rsid w:val="00C31B1A"/>
    <w:rsid w:val="00C33C01"/>
    <w:rsid w:val="00C349C5"/>
    <w:rsid w:val="00C35BCF"/>
    <w:rsid w:val="00C428DF"/>
    <w:rsid w:val="00C42DFC"/>
    <w:rsid w:val="00C43D55"/>
    <w:rsid w:val="00C44F71"/>
    <w:rsid w:val="00C46AAC"/>
    <w:rsid w:val="00C47309"/>
    <w:rsid w:val="00C4755A"/>
    <w:rsid w:val="00C476FA"/>
    <w:rsid w:val="00C541C7"/>
    <w:rsid w:val="00C5780C"/>
    <w:rsid w:val="00C6279F"/>
    <w:rsid w:val="00C64918"/>
    <w:rsid w:val="00C70384"/>
    <w:rsid w:val="00C70E5D"/>
    <w:rsid w:val="00C71A17"/>
    <w:rsid w:val="00C75157"/>
    <w:rsid w:val="00C75E0C"/>
    <w:rsid w:val="00C760E1"/>
    <w:rsid w:val="00C82081"/>
    <w:rsid w:val="00C83EE6"/>
    <w:rsid w:val="00C856FE"/>
    <w:rsid w:val="00C912BD"/>
    <w:rsid w:val="00C934E5"/>
    <w:rsid w:val="00C9449C"/>
    <w:rsid w:val="00C96886"/>
    <w:rsid w:val="00C9718B"/>
    <w:rsid w:val="00CA031A"/>
    <w:rsid w:val="00CA07B5"/>
    <w:rsid w:val="00CA292D"/>
    <w:rsid w:val="00CA3B6C"/>
    <w:rsid w:val="00CA462A"/>
    <w:rsid w:val="00CB1B73"/>
    <w:rsid w:val="00CB33C6"/>
    <w:rsid w:val="00CB33F1"/>
    <w:rsid w:val="00CB406B"/>
    <w:rsid w:val="00CB729E"/>
    <w:rsid w:val="00CC3928"/>
    <w:rsid w:val="00CC3C5D"/>
    <w:rsid w:val="00CC42AB"/>
    <w:rsid w:val="00CC6F04"/>
    <w:rsid w:val="00CD010B"/>
    <w:rsid w:val="00CD40A6"/>
    <w:rsid w:val="00CD4A9D"/>
    <w:rsid w:val="00CE43F6"/>
    <w:rsid w:val="00CE65D7"/>
    <w:rsid w:val="00CE77C7"/>
    <w:rsid w:val="00CF13FE"/>
    <w:rsid w:val="00CF287E"/>
    <w:rsid w:val="00CF47E6"/>
    <w:rsid w:val="00D00286"/>
    <w:rsid w:val="00D007E6"/>
    <w:rsid w:val="00D01B4A"/>
    <w:rsid w:val="00D01F19"/>
    <w:rsid w:val="00D0427F"/>
    <w:rsid w:val="00D07BB9"/>
    <w:rsid w:val="00D13CCF"/>
    <w:rsid w:val="00D13D72"/>
    <w:rsid w:val="00D15623"/>
    <w:rsid w:val="00D15773"/>
    <w:rsid w:val="00D21914"/>
    <w:rsid w:val="00D22134"/>
    <w:rsid w:val="00D221A2"/>
    <w:rsid w:val="00D2309B"/>
    <w:rsid w:val="00D23548"/>
    <w:rsid w:val="00D24615"/>
    <w:rsid w:val="00D248D0"/>
    <w:rsid w:val="00D30BBC"/>
    <w:rsid w:val="00D31166"/>
    <w:rsid w:val="00D31351"/>
    <w:rsid w:val="00D31556"/>
    <w:rsid w:val="00D3179C"/>
    <w:rsid w:val="00D32B24"/>
    <w:rsid w:val="00D33FDD"/>
    <w:rsid w:val="00D34065"/>
    <w:rsid w:val="00D35962"/>
    <w:rsid w:val="00D363E1"/>
    <w:rsid w:val="00D3773A"/>
    <w:rsid w:val="00D37A3E"/>
    <w:rsid w:val="00D409F2"/>
    <w:rsid w:val="00D428D7"/>
    <w:rsid w:val="00D42F54"/>
    <w:rsid w:val="00D44A2C"/>
    <w:rsid w:val="00D4571B"/>
    <w:rsid w:val="00D4620B"/>
    <w:rsid w:val="00D52554"/>
    <w:rsid w:val="00D528DC"/>
    <w:rsid w:val="00D52BCB"/>
    <w:rsid w:val="00D5315B"/>
    <w:rsid w:val="00D53631"/>
    <w:rsid w:val="00D56118"/>
    <w:rsid w:val="00D567E6"/>
    <w:rsid w:val="00D60416"/>
    <w:rsid w:val="00D608D4"/>
    <w:rsid w:val="00D60B02"/>
    <w:rsid w:val="00D64504"/>
    <w:rsid w:val="00D678B0"/>
    <w:rsid w:val="00D67FC2"/>
    <w:rsid w:val="00D71334"/>
    <w:rsid w:val="00D7523D"/>
    <w:rsid w:val="00D76755"/>
    <w:rsid w:val="00D77B20"/>
    <w:rsid w:val="00D77E24"/>
    <w:rsid w:val="00D81A90"/>
    <w:rsid w:val="00D820BB"/>
    <w:rsid w:val="00D83AA0"/>
    <w:rsid w:val="00D84D0D"/>
    <w:rsid w:val="00D85815"/>
    <w:rsid w:val="00D85B04"/>
    <w:rsid w:val="00D85E5A"/>
    <w:rsid w:val="00D86327"/>
    <w:rsid w:val="00D8681B"/>
    <w:rsid w:val="00D86F97"/>
    <w:rsid w:val="00D87726"/>
    <w:rsid w:val="00D90B29"/>
    <w:rsid w:val="00D918B2"/>
    <w:rsid w:val="00D91978"/>
    <w:rsid w:val="00D93903"/>
    <w:rsid w:val="00D94C6A"/>
    <w:rsid w:val="00D94FB9"/>
    <w:rsid w:val="00D97085"/>
    <w:rsid w:val="00D97B67"/>
    <w:rsid w:val="00DA31C9"/>
    <w:rsid w:val="00DA574C"/>
    <w:rsid w:val="00DA6FEA"/>
    <w:rsid w:val="00DB1F1A"/>
    <w:rsid w:val="00DB3D1B"/>
    <w:rsid w:val="00DB440A"/>
    <w:rsid w:val="00DB4F49"/>
    <w:rsid w:val="00DB72D9"/>
    <w:rsid w:val="00DB7420"/>
    <w:rsid w:val="00DB7A5F"/>
    <w:rsid w:val="00DC1278"/>
    <w:rsid w:val="00DC2368"/>
    <w:rsid w:val="00DC28F6"/>
    <w:rsid w:val="00DC3BBA"/>
    <w:rsid w:val="00DC4ECA"/>
    <w:rsid w:val="00DC735E"/>
    <w:rsid w:val="00DC777D"/>
    <w:rsid w:val="00DD25DA"/>
    <w:rsid w:val="00DD2812"/>
    <w:rsid w:val="00DD5A56"/>
    <w:rsid w:val="00DD5AB5"/>
    <w:rsid w:val="00DD5D55"/>
    <w:rsid w:val="00DD710D"/>
    <w:rsid w:val="00DE1AA7"/>
    <w:rsid w:val="00DE4018"/>
    <w:rsid w:val="00DE5943"/>
    <w:rsid w:val="00DE6A8C"/>
    <w:rsid w:val="00DE7313"/>
    <w:rsid w:val="00DE73DE"/>
    <w:rsid w:val="00DF07E8"/>
    <w:rsid w:val="00DF1517"/>
    <w:rsid w:val="00DF1F72"/>
    <w:rsid w:val="00DF375B"/>
    <w:rsid w:val="00DF5068"/>
    <w:rsid w:val="00DF5B10"/>
    <w:rsid w:val="00DF676E"/>
    <w:rsid w:val="00E0006E"/>
    <w:rsid w:val="00E010F0"/>
    <w:rsid w:val="00E0377D"/>
    <w:rsid w:val="00E07280"/>
    <w:rsid w:val="00E10FE1"/>
    <w:rsid w:val="00E1505C"/>
    <w:rsid w:val="00E15DFC"/>
    <w:rsid w:val="00E16097"/>
    <w:rsid w:val="00E160DF"/>
    <w:rsid w:val="00E20E1D"/>
    <w:rsid w:val="00E21D06"/>
    <w:rsid w:val="00E22E9A"/>
    <w:rsid w:val="00E233E7"/>
    <w:rsid w:val="00E26A8D"/>
    <w:rsid w:val="00E278FE"/>
    <w:rsid w:val="00E301B8"/>
    <w:rsid w:val="00E31600"/>
    <w:rsid w:val="00E3360F"/>
    <w:rsid w:val="00E34691"/>
    <w:rsid w:val="00E34C45"/>
    <w:rsid w:val="00E355A2"/>
    <w:rsid w:val="00E36E9F"/>
    <w:rsid w:val="00E375A4"/>
    <w:rsid w:val="00E379E1"/>
    <w:rsid w:val="00E37BE0"/>
    <w:rsid w:val="00E40A8A"/>
    <w:rsid w:val="00E412C0"/>
    <w:rsid w:val="00E4252A"/>
    <w:rsid w:val="00E43A93"/>
    <w:rsid w:val="00E456E8"/>
    <w:rsid w:val="00E5016E"/>
    <w:rsid w:val="00E506E8"/>
    <w:rsid w:val="00E51B33"/>
    <w:rsid w:val="00E5609C"/>
    <w:rsid w:val="00E569B5"/>
    <w:rsid w:val="00E615BB"/>
    <w:rsid w:val="00E619D1"/>
    <w:rsid w:val="00E61FA4"/>
    <w:rsid w:val="00E653E3"/>
    <w:rsid w:val="00E65E67"/>
    <w:rsid w:val="00E667D4"/>
    <w:rsid w:val="00E67161"/>
    <w:rsid w:val="00E7067B"/>
    <w:rsid w:val="00E717FD"/>
    <w:rsid w:val="00E76495"/>
    <w:rsid w:val="00E77F22"/>
    <w:rsid w:val="00E80D94"/>
    <w:rsid w:val="00E817DF"/>
    <w:rsid w:val="00E83BA2"/>
    <w:rsid w:val="00E8714F"/>
    <w:rsid w:val="00E91C15"/>
    <w:rsid w:val="00E927AE"/>
    <w:rsid w:val="00E94F1D"/>
    <w:rsid w:val="00E96286"/>
    <w:rsid w:val="00E96A22"/>
    <w:rsid w:val="00EA0DC4"/>
    <w:rsid w:val="00EA1DB9"/>
    <w:rsid w:val="00EA6732"/>
    <w:rsid w:val="00EA6B5A"/>
    <w:rsid w:val="00EA7019"/>
    <w:rsid w:val="00EA7C0B"/>
    <w:rsid w:val="00EB0F1E"/>
    <w:rsid w:val="00EB2A3D"/>
    <w:rsid w:val="00EB4909"/>
    <w:rsid w:val="00EB78E2"/>
    <w:rsid w:val="00EC048F"/>
    <w:rsid w:val="00EC0AB3"/>
    <w:rsid w:val="00EC1332"/>
    <w:rsid w:val="00EC3290"/>
    <w:rsid w:val="00EC39D7"/>
    <w:rsid w:val="00EC552A"/>
    <w:rsid w:val="00EC726E"/>
    <w:rsid w:val="00ED021D"/>
    <w:rsid w:val="00ED40B9"/>
    <w:rsid w:val="00ED557B"/>
    <w:rsid w:val="00ED574A"/>
    <w:rsid w:val="00ED57F6"/>
    <w:rsid w:val="00ED7B31"/>
    <w:rsid w:val="00EE0E8A"/>
    <w:rsid w:val="00EF12FE"/>
    <w:rsid w:val="00EF3F25"/>
    <w:rsid w:val="00EF5D3A"/>
    <w:rsid w:val="00EF7C82"/>
    <w:rsid w:val="00F004FB"/>
    <w:rsid w:val="00F012D4"/>
    <w:rsid w:val="00F03D75"/>
    <w:rsid w:val="00F048E3"/>
    <w:rsid w:val="00F06238"/>
    <w:rsid w:val="00F10EB5"/>
    <w:rsid w:val="00F113B3"/>
    <w:rsid w:val="00F116D8"/>
    <w:rsid w:val="00F14EF3"/>
    <w:rsid w:val="00F167BD"/>
    <w:rsid w:val="00F17678"/>
    <w:rsid w:val="00F20B9A"/>
    <w:rsid w:val="00F22A9C"/>
    <w:rsid w:val="00F237DB"/>
    <w:rsid w:val="00F2639E"/>
    <w:rsid w:val="00F264B1"/>
    <w:rsid w:val="00F26772"/>
    <w:rsid w:val="00F26A9E"/>
    <w:rsid w:val="00F26FA7"/>
    <w:rsid w:val="00F27040"/>
    <w:rsid w:val="00F27434"/>
    <w:rsid w:val="00F3316D"/>
    <w:rsid w:val="00F35105"/>
    <w:rsid w:val="00F3608F"/>
    <w:rsid w:val="00F3730F"/>
    <w:rsid w:val="00F402BA"/>
    <w:rsid w:val="00F41239"/>
    <w:rsid w:val="00F41527"/>
    <w:rsid w:val="00F43310"/>
    <w:rsid w:val="00F4401F"/>
    <w:rsid w:val="00F4745A"/>
    <w:rsid w:val="00F509E9"/>
    <w:rsid w:val="00F50E62"/>
    <w:rsid w:val="00F524C1"/>
    <w:rsid w:val="00F535C9"/>
    <w:rsid w:val="00F57C5F"/>
    <w:rsid w:val="00F60C9D"/>
    <w:rsid w:val="00F6197A"/>
    <w:rsid w:val="00F62B7D"/>
    <w:rsid w:val="00F63157"/>
    <w:rsid w:val="00F65739"/>
    <w:rsid w:val="00F66E90"/>
    <w:rsid w:val="00F67BDA"/>
    <w:rsid w:val="00F70369"/>
    <w:rsid w:val="00F71670"/>
    <w:rsid w:val="00F73069"/>
    <w:rsid w:val="00F743A0"/>
    <w:rsid w:val="00F82F1D"/>
    <w:rsid w:val="00F83D52"/>
    <w:rsid w:val="00F8487E"/>
    <w:rsid w:val="00F85AEF"/>
    <w:rsid w:val="00F87182"/>
    <w:rsid w:val="00F91112"/>
    <w:rsid w:val="00F960D4"/>
    <w:rsid w:val="00F96141"/>
    <w:rsid w:val="00F965D1"/>
    <w:rsid w:val="00FA0075"/>
    <w:rsid w:val="00FA05B7"/>
    <w:rsid w:val="00FA3C51"/>
    <w:rsid w:val="00FA55D0"/>
    <w:rsid w:val="00FA5D9F"/>
    <w:rsid w:val="00FA6A13"/>
    <w:rsid w:val="00FA7565"/>
    <w:rsid w:val="00FB1E50"/>
    <w:rsid w:val="00FB2D4C"/>
    <w:rsid w:val="00FB3866"/>
    <w:rsid w:val="00FB3E07"/>
    <w:rsid w:val="00FB4AB4"/>
    <w:rsid w:val="00FB5A39"/>
    <w:rsid w:val="00FB67AA"/>
    <w:rsid w:val="00FB7994"/>
    <w:rsid w:val="00FC1258"/>
    <w:rsid w:val="00FC24D2"/>
    <w:rsid w:val="00FC28F3"/>
    <w:rsid w:val="00FC3E52"/>
    <w:rsid w:val="00FC3F0A"/>
    <w:rsid w:val="00FC5B27"/>
    <w:rsid w:val="00FC6F59"/>
    <w:rsid w:val="00FD1890"/>
    <w:rsid w:val="00FD1E51"/>
    <w:rsid w:val="00FD2896"/>
    <w:rsid w:val="00FD4724"/>
    <w:rsid w:val="00FD673E"/>
    <w:rsid w:val="00FD7B31"/>
    <w:rsid w:val="00FE047E"/>
    <w:rsid w:val="00FE1280"/>
    <w:rsid w:val="00FE5D5B"/>
    <w:rsid w:val="00FE726C"/>
    <w:rsid w:val="00FE76BD"/>
    <w:rsid w:val="00FF0B83"/>
    <w:rsid w:val="00FF27D7"/>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2214CC0F"/>
  <w15:docId w15:val="{D1293E1A-FC14-44F4-937F-3273B2F9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uiPriority="1"/>
    <w:lsdException w:name="List" w:semiHidden="1" w:uiPriority="1" w:unhideWhenUsed="1"/>
    <w:lsdException w:name="List Bullet" w:semiHidden="1" w:uiPriority="1" w:unhideWhenUsed="1"/>
    <w:lsdException w:name="List Number" w:uiPriority="1"/>
    <w:lsdException w:name="List 2"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qFormat="1"/>
    <w:lsdException w:name="Closing" w:semiHidden="1" w:uiPriority="1" w:unhideWhenUsed="1"/>
    <w:lsdException w:name="Signature" w:semiHidden="1" w:uiPriority="1" w:unhideWhenUsed="1"/>
    <w:lsdException w:name="Default Paragraph Font" w:semiHidden="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uiPriority="1"/>
    <w:lsdException w:name="List Continue 5" w:uiPriority="1"/>
    <w:lsdException w:name="Message Header" w:uiPriority="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iPriority="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iPriority="1" w:unhideWhenUsed="1"/>
    <w:lsdException w:name="Strong" w:uiPriority="1" w:qFormat="1"/>
    <w:lsdException w:name="Emphasis" w:uiPriority="21"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46EB5"/>
  </w:style>
  <w:style w:type="paragraph" w:styleId="Heading1">
    <w:name w:val="heading 1"/>
    <w:basedOn w:val="Normal"/>
    <w:next w:val="Normal"/>
    <w:link w:val="Heading1Char"/>
    <w:uiPriority w:val="1"/>
    <w:qFormat/>
    <w:pPr>
      <w:keepNext/>
      <w:outlineLvl w:val="0"/>
    </w:pPr>
    <w:rPr>
      <w:rFonts w:ascii="Arial" w:hAnsi="Arial"/>
      <w:b/>
    </w:rPr>
  </w:style>
  <w:style w:type="paragraph" w:styleId="Heading2">
    <w:name w:val="heading 2"/>
    <w:basedOn w:val="Normal"/>
    <w:next w:val="Normal"/>
    <w:uiPriority w:val="1"/>
    <w:qFormat/>
    <w:pPr>
      <w:keepNext/>
      <w:jc w:val="center"/>
      <w:outlineLvl w:val="1"/>
    </w:pPr>
    <w:rPr>
      <w:rFonts w:eastAsia="Times"/>
      <w:b/>
      <w:color w:val="000000"/>
      <w:sz w:val="24"/>
    </w:rPr>
  </w:style>
  <w:style w:type="paragraph" w:styleId="Heading3">
    <w:name w:val="heading 3"/>
    <w:basedOn w:val="Normal"/>
    <w:next w:val="Normal"/>
    <w:uiPriority w:val="1"/>
    <w:qFormat/>
    <w:pPr>
      <w:keepNext/>
      <w:outlineLvl w:val="2"/>
    </w:pPr>
    <w:rPr>
      <w:sz w:val="24"/>
    </w:rPr>
  </w:style>
  <w:style w:type="paragraph" w:styleId="Heading4">
    <w:name w:val="heading 4"/>
    <w:basedOn w:val="Normal"/>
    <w:next w:val="Normal"/>
    <w:link w:val="Heading4Char"/>
    <w:uiPriority w:val="1"/>
    <w:qFormat/>
    <w:pPr>
      <w:keepNext/>
      <w:tabs>
        <w:tab w:val="left" w:pos="720"/>
        <w:tab w:val="left" w:pos="1440"/>
      </w:tabs>
      <w:outlineLvl w:val="3"/>
    </w:pPr>
    <w:rPr>
      <w:color w:val="000000"/>
      <w:sz w:val="24"/>
    </w:rPr>
  </w:style>
  <w:style w:type="paragraph" w:styleId="Heading5">
    <w:name w:val="heading 5"/>
    <w:basedOn w:val="Normal"/>
    <w:next w:val="Normal"/>
    <w:link w:val="Heading5Char"/>
    <w:uiPriority w:val="10"/>
    <w:qFormat/>
    <w:pPr>
      <w:keepNext/>
      <w:ind w:left="360"/>
      <w:jc w:val="center"/>
      <w:outlineLvl w:val="4"/>
    </w:pPr>
    <w:rPr>
      <w:sz w:val="24"/>
    </w:rPr>
  </w:style>
  <w:style w:type="paragraph" w:styleId="Heading6">
    <w:name w:val="heading 6"/>
    <w:basedOn w:val="Normal"/>
    <w:next w:val="Normal"/>
    <w:uiPriority w:val="1"/>
    <w:qFormat/>
    <w:pPr>
      <w:keepNext/>
      <w:ind w:left="720" w:hanging="720"/>
      <w:outlineLvl w:val="5"/>
    </w:pPr>
    <w:rPr>
      <w:sz w:val="24"/>
    </w:rPr>
  </w:style>
  <w:style w:type="paragraph" w:styleId="Heading7">
    <w:name w:val="heading 7"/>
    <w:basedOn w:val="Normal"/>
    <w:next w:val="Normal"/>
    <w:link w:val="Heading7Char"/>
    <w:uiPriority w:val="10"/>
    <w:qFormat/>
    <w:pPr>
      <w:keepNext/>
      <w:numPr>
        <w:ilvl w:val="1"/>
        <w:numId w:val="1"/>
      </w:numPr>
      <w:tabs>
        <w:tab w:val="clear" w:pos="1440"/>
      </w:tabs>
      <w:ind w:left="720" w:hanging="720"/>
      <w:outlineLvl w:val="6"/>
    </w:pPr>
    <w:rPr>
      <w:b/>
      <w:sz w:val="24"/>
    </w:rPr>
  </w:style>
  <w:style w:type="paragraph" w:styleId="Heading9">
    <w:name w:val="heading 9"/>
    <w:basedOn w:val="Normal"/>
    <w:next w:val="Normal"/>
    <w:uiPriority w:val="1"/>
    <w:qFormat/>
    <w:rsid w:val="008238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eastAsia="Times"/>
      <w:color w:val="000000"/>
      <w:sz w:val="24"/>
    </w:rPr>
  </w:style>
  <w:style w:type="paragraph" w:styleId="BodyText2">
    <w:name w:val="Body Text 2"/>
    <w:basedOn w:val="Normal"/>
    <w:uiPriority w:val="1"/>
    <w:rPr>
      <w:i/>
      <w:color w:val="000000"/>
      <w:sz w:val="24"/>
    </w:rPr>
  </w:style>
  <w:style w:type="paragraph" w:styleId="BodyText3">
    <w:name w:val="Body Text 3"/>
    <w:basedOn w:val="Normal"/>
    <w:uiPriority w:val="1"/>
    <w:rPr>
      <w:i/>
      <w:sz w:val="24"/>
    </w:rPr>
  </w:style>
  <w:style w:type="paragraph" w:styleId="BodyTextIndent">
    <w:name w:val="Body Text Indent"/>
    <w:basedOn w:val="Normal"/>
    <w:uiPriority w:val="1"/>
    <w:pPr>
      <w:ind w:left="720" w:hanging="360"/>
    </w:pPr>
    <w:rPr>
      <w:rFonts w:ascii="Lucida Grande" w:hAnsi="Lucida Grande"/>
      <w:color w:val="000000"/>
      <w:sz w:val="26"/>
    </w:rPr>
  </w:style>
  <w:style w:type="paragraph" w:styleId="BodyTextIndent2">
    <w:name w:val="Body Text Indent 2"/>
    <w:basedOn w:val="Normal"/>
    <w:uiPriority w:val="1"/>
    <w:pPr>
      <w:ind w:left="720" w:hanging="360"/>
    </w:pPr>
    <w:rPr>
      <w:color w:val="000000"/>
      <w:sz w:val="24"/>
    </w:rPr>
  </w:style>
  <w:style w:type="paragraph" w:styleId="Header">
    <w:name w:val="header"/>
    <w:basedOn w:val="Normal"/>
    <w:link w:val="HeaderChar"/>
    <w:uiPriority w:val="99"/>
    <w:rsid w:val="00213BB4"/>
    <w:pPr>
      <w:tabs>
        <w:tab w:val="center" w:pos="4320"/>
        <w:tab w:val="right" w:pos="8640"/>
      </w:tabs>
    </w:pPr>
  </w:style>
  <w:style w:type="paragraph" w:styleId="Footer">
    <w:name w:val="footer"/>
    <w:basedOn w:val="Normal"/>
    <w:link w:val="FooterChar"/>
    <w:uiPriority w:val="99"/>
    <w:rsid w:val="00213BB4"/>
    <w:pPr>
      <w:tabs>
        <w:tab w:val="center" w:pos="4320"/>
        <w:tab w:val="right" w:pos="8640"/>
      </w:tabs>
    </w:pPr>
  </w:style>
  <w:style w:type="character" w:styleId="CommentReference">
    <w:name w:val="annotation reference"/>
    <w:semiHidden/>
    <w:rsid w:val="000F7FF5"/>
    <w:rPr>
      <w:sz w:val="16"/>
      <w:szCs w:val="16"/>
    </w:rPr>
  </w:style>
  <w:style w:type="paragraph" w:styleId="CommentText">
    <w:name w:val="annotation text"/>
    <w:basedOn w:val="Normal"/>
    <w:link w:val="CommentTextChar"/>
    <w:semiHidden/>
    <w:rsid w:val="000F7FF5"/>
  </w:style>
  <w:style w:type="paragraph" w:styleId="CommentSubject">
    <w:name w:val="annotation subject"/>
    <w:basedOn w:val="CommentText"/>
    <w:next w:val="CommentText"/>
    <w:semiHidden/>
    <w:rsid w:val="000F7FF5"/>
    <w:rPr>
      <w:b/>
      <w:bCs/>
    </w:rPr>
  </w:style>
  <w:style w:type="paragraph" w:styleId="BalloonText">
    <w:name w:val="Balloon Text"/>
    <w:basedOn w:val="Normal"/>
    <w:link w:val="BalloonTextChar"/>
    <w:uiPriority w:val="99"/>
    <w:semiHidden/>
    <w:rsid w:val="000F7FF5"/>
    <w:rPr>
      <w:rFonts w:ascii="Tahoma" w:hAnsi="Tahoma" w:cs="Tahoma"/>
      <w:sz w:val="16"/>
      <w:szCs w:val="16"/>
    </w:rPr>
  </w:style>
  <w:style w:type="character" w:styleId="Hyperlink">
    <w:name w:val="Hyperlink"/>
    <w:uiPriority w:val="99"/>
    <w:rsid w:val="000F7FF5"/>
    <w:rPr>
      <w:color w:val="0000FF"/>
      <w:u w:val="single"/>
    </w:rPr>
  </w:style>
  <w:style w:type="paragraph" w:customStyle="1" w:styleId="DSCLevel3">
    <w:name w:val="DSC Level 3"/>
    <w:basedOn w:val="Normal"/>
    <w:link w:val="DSCLevel3Char1"/>
    <w:rsid w:val="00446B43"/>
    <w:pPr>
      <w:keepNext/>
    </w:pPr>
    <w:rPr>
      <w:rFonts w:ascii="NPSRawlinsonT" w:hAnsi="NPSRawlinsonT"/>
      <w:b/>
      <w:bCs/>
      <w:sz w:val="21"/>
      <w:szCs w:val="21"/>
    </w:rPr>
  </w:style>
  <w:style w:type="paragraph" w:styleId="BodyTextFirstIndent">
    <w:name w:val="Body Text First Indent"/>
    <w:basedOn w:val="BodyText"/>
    <w:uiPriority w:val="1"/>
    <w:rsid w:val="00D567E6"/>
    <w:pPr>
      <w:spacing w:after="120"/>
      <w:ind w:firstLine="210"/>
    </w:pPr>
    <w:rPr>
      <w:rFonts w:eastAsia="Times New Roman"/>
      <w:color w:val="auto"/>
      <w:sz w:val="20"/>
    </w:rPr>
  </w:style>
  <w:style w:type="character" w:customStyle="1" w:styleId="DSCLevel3Char1">
    <w:name w:val="DSC Level 3 Char1"/>
    <w:link w:val="DSCLevel3"/>
    <w:rsid w:val="00D7523D"/>
    <w:rPr>
      <w:rFonts w:ascii="NPSRawlinsonT" w:hAnsi="NPSRawlinsonT"/>
      <w:b/>
      <w:bCs/>
      <w:sz w:val="21"/>
      <w:szCs w:val="21"/>
      <w:lang w:val="en-US" w:eastAsia="en-US" w:bidi="ar-SA"/>
    </w:rPr>
  </w:style>
  <w:style w:type="character" w:styleId="PageNumber">
    <w:name w:val="page number"/>
    <w:basedOn w:val="DefaultParagraphFont"/>
    <w:uiPriority w:val="1"/>
    <w:rsid w:val="00734306"/>
  </w:style>
  <w:style w:type="paragraph" w:styleId="FootnoteText">
    <w:name w:val="footnote text"/>
    <w:basedOn w:val="Normal"/>
    <w:semiHidden/>
    <w:rsid w:val="00143892"/>
  </w:style>
  <w:style w:type="character" w:styleId="FootnoteReference">
    <w:name w:val="footnote reference"/>
    <w:semiHidden/>
    <w:rsid w:val="00143892"/>
    <w:rPr>
      <w:vertAlign w:val="superscript"/>
    </w:rPr>
  </w:style>
  <w:style w:type="paragraph" w:styleId="BodyTextIndent3">
    <w:name w:val="Body Text Indent 3"/>
    <w:basedOn w:val="Normal"/>
    <w:link w:val="BodyTextIndent3Char"/>
    <w:uiPriority w:val="1"/>
    <w:rsid w:val="000D1ACD"/>
    <w:pPr>
      <w:spacing w:after="120"/>
      <w:ind w:left="360"/>
    </w:pPr>
    <w:rPr>
      <w:sz w:val="16"/>
      <w:szCs w:val="16"/>
    </w:rPr>
  </w:style>
  <w:style w:type="character" w:customStyle="1" w:styleId="Heading7Char">
    <w:name w:val="Heading 7 Char"/>
    <w:link w:val="Heading7"/>
    <w:uiPriority w:val="10"/>
    <w:rsid w:val="00146EB5"/>
    <w:rPr>
      <w:b/>
      <w:sz w:val="24"/>
    </w:rPr>
  </w:style>
  <w:style w:type="paragraph" w:styleId="ListParagraph">
    <w:name w:val="List Paragraph"/>
    <w:basedOn w:val="Normal"/>
    <w:uiPriority w:val="35"/>
    <w:qFormat/>
    <w:rsid w:val="000A0DCC"/>
    <w:pPr>
      <w:ind w:left="720"/>
    </w:pPr>
  </w:style>
  <w:style w:type="paragraph" w:styleId="TOC2">
    <w:name w:val="toc 2"/>
    <w:basedOn w:val="Normal"/>
    <w:next w:val="Normal"/>
    <w:autoRedefine/>
    <w:uiPriority w:val="39"/>
    <w:qFormat/>
    <w:rsid w:val="00E65E67"/>
    <w:pPr>
      <w:tabs>
        <w:tab w:val="left" w:pos="540"/>
        <w:tab w:val="right" w:leader="dot" w:pos="9350"/>
      </w:tabs>
      <w:ind w:left="202"/>
    </w:pPr>
    <w:rPr>
      <w:i/>
      <w:iCs/>
      <w:sz w:val="24"/>
    </w:rPr>
  </w:style>
  <w:style w:type="paragraph" w:styleId="TOC1">
    <w:name w:val="toc 1"/>
    <w:basedOn w:val="Normal"/>
    <w:next w:val="Normal"/>
    <w:autoRedefine/>
    <w:uiPriority w:val="39"/>
    <w:qFormat/>
    <w:rsid w:val="00BF226A"/>
    <w:pPr>
      <w:tabs>
        <w:tab w:val="left" w:pos="400"/>
        <w:tab w:val="right" w:pos="9350"/>
      </w:tabs>
      <w:spacing w:before="120"/>
    </w:pPr>
    <w:rPr>
      <w:b/>
      <w:bCs/>
      <w:sz w:val="24"/>
    </w:rPr>
  </w:style>
  <w:style w:type="paragraph" w:styleId="TOCHeading">
    <w:name w:val="TOC Heading"/>
    <w:basedOn w:val="Heading1"/>
    <w:next w:val="Normal"/>
    <w:uiPriority w:val="39"/>
    <w:semiHidden/>
    <w:unhideWhenUsed/>
    <w:qFormat/>
    <w:rsid w:val="006070F3"/>
    <w:pPr>
      <w:keepLines/>
      <w:spacing w:before="480" w:line="276" w:lineRule="auto"/>
      <w:outlineLvl w:val="9"/>
    </w:pPr>
    <w:rPr>
      <w:rFonts w:ascii="Cambria" w:eastAsia="MS Gothic" w:hAnsi="Cambria"/>
      <w:bCs/>
      <w:color w:val="365F91"/>
      <w:sz w:val="28"/>
      <w:szCs w:val="28"/>
      <w:lang w:eastAsia="ja-JP"/>
    </w:rPr>
  </w:style>
  <w:style w:type="paragraph" w:styleId="TOC3">
    <w:name w:val="toc 3"/>
    <w:basedOn w:val="Normal"/>
    <w:next w:val="Normal"/>
    <w:autoRedefine/>
    <w:uiPriority w:val="39"/>
    <w:unhideWhenUsed/>
    <w:qFormat/>
    <w:rsid w:val="00BF226A"/>
    <w:pPr>
      <w:ind w:left="400"/>
    </w:pPr>
    <w:rPr>
      <w:sz w:val="24"/>
    </w:rPr>
  </w:style>
  <w:style w:type="paragraph" w:customStyle="1" w:styleId="Heading1Annex0">
    <w:name w:val="Heading1_Annex"/>
    <w:basedOn w:val="Heading1Annex"/>
    <w:next w:val="Normal1"/>
    <w:link w:val="Heading1AnnexChar"/>
    <w:qFormat/>
    <w:rsid w:val="007C2E8E"/>
    <w:pPr>
      <w:ind w:left="0"/>
    </w:pPr>
  </w:style>
  <w:style w:type="paragraph" w:customStyle="1" w:styleId="Heading2Annex">
    <w:name w:val="Heading2_Annex"/>
    <w:basedOn w:val="Normal"/>
    <w:link w:val="Heading2AnnexChar"/>
    <w:qFormat/>
    <w:rsid w:val="00BF226A"/>
    <w:pPr>
      <w:numPr>
        <w:numId w:val="21"/>
      </w:numPr>
      <w:tabs>
        <w:tab w:val="left" w:pos="720"/>
      </w:tabs>
      <w:spacing w:after="120"/>
      <w:contextualSpacing/>
    </w:pPr>
    <w:rPr>
      <w:b/>
      <w:sz w:val="24"/>
      <w:szCs w:val="24"/>
    </w:rPr>
  </w:style>
  <w:style w:type="character" w:customStyle="1" w:styleId="BodyTextIndent3Char">
    <w:name w:val="Body Text Indent 3 Char"/>
    <w:link w:val="BodyTextIndent3"/>
    <w:uiPriority w:val="1"/>
    <w:rsid w:val="00146EB5"/>
    <w:rPr>
      <w:sz w:val="16"/>
      <w:szCs w:val="16"/>
    </w:rPr>
  </w:style>
  <w:style w:type="character" w:customStyle="1" w:styleId="Heading1AnnexChar">
    <w:name w:val="Heading1_Annex Char"/>
    <w:link w:val="Heading1Annex0"/>
    <w:rsid w:val="007C2E8E"/>
    <w:rPr>
      <w:rFonts w:eastAsia="Times"/>
      <w:b/>
      <w:color w:val="000000"/>
      <w:sz w:val="24"/>
      <w:szCs w:val="24"/>
    </w:rPr>
  </w:style>
  <w:style w:type="paragraph" w:styleId="TOC4">
    <w:name w:val="toc 4"/>
    <w:basedOn w:val="Normal"/>
    <w:next w:val="Normal"/>
    <w:autoRedefine/>
    <w:uiPriority w:val="1"/>
    <w:rsid w:val="00BF6C6F"/>
    <w:pPr>
      <w:ind w:left="600"/>
    </w:pPr>
    <w:rPr>
      <w:rFonts w:ascii="Calibri" w:hAnsi="Calibri"/>
    </w:rPr>
  </w:style>
  <w:style w:type="character" w:customStyle="1" w:styleId="Heading2AnnexChar">
    <w:name w:val="Heading2_Annex Char"/>
    <w:link w:val="Heading2Annex"/>
    <w:rsid w:val="00BF226A"/>
    <w:rPr>
      <w:b/>
      <w:sz w:val="24"/>
      <w:szCs w:val="24"/>
    </w:rPr>
  </w:style>
  <w:style w:type="paragraph" w:styleId="TOC5">
    <w:name w:val="toc 5"/>
    <w:basedOn w:val="Normal"/>
    <w:next w:val="Normal"/>
    <w:autoRedefine/>
    <w:uiPriority w:val="1"/>
    <w:rsid w:val="00BF6C6F"/>
    <w:pPr>
      <w:ind w:left="800"/>
    </w:pPr>
    <w:rPr>
      <w:rFonts w:ascii="Calibri" w:hAnsi="Calibri"/>
    </w:rPr>
  </w:style>
  <w:style w:type="paragraph" w:styleId="TOC6">
    <w:name w:val="toc 6"/>
    <w:basedOn w:val="Normal"/>
    <w:next w:val="Normal"/>
    <w:autoRedefine/>
    <w:uiPriority w:val="1"/>
    <w:rsid w:val="00BF6C6F"/>
    <w:pPr>
      <w:ind w:left="1000"/>
    </w:pPr>
    <w:rPr>
      <w:rFonts w:ascii="Calibri" w:hAnsi="Calibri"/>
    </w:rPr>
  </w:style>
  <w:style w:type="paragraph" w:styleId="TOC7">
    <w:name w:val="toc 7"/>
    <w:basedOn w:val="Normal"/>
    <w:next w:val="Normal"/>
    <w:autoRedefine/>
    <w:uiPriority w:val="1"/>
    <w:rsid w:val="00BF6C6F"/>
    <w:pPr>
      <w:ind w:left="1200"/>
    </w:pPr>
    <w:rPr>
      <w:rFonts w:ascii="Calibri" w:hAnsi="Calibri"/>
    </w:rPr>
  </w:style>
  <w:style w:type="paragraph" w:styleId="TOC8">
    <w:name w:val="toc 8"/>
    <w:basedOn w:val="Normal"/>
    <w:next w:val="Normal"/>
    <w:autoRedefine/>
    <w:uiPriority w:val="1"/>
    <w:rsid w:val="00BF6C6F"/>
    <w:pPr>
      <w:ind w:left="1400"/>
    </w:pPr>
    <w:rPr>
      <w:rFonts w:ascii="Calibri" w:hAnsi="Calibri"/>
    </w:rPr>
  </w:style>
  <w:style w:type="paragraph" w:styleId="TOC9">
    <w:name w:val="toc 9"/>
    <w:basedOn w:val="Normal"/>
    <w:next w:val="Normal"/>
    <w:autoRedefine/>
    <w:uiPriority w:val="1"/>
    <w:rsid w:val="00BF6C6F"/>
    <w:pPr>
      <w:ind w:left="1600"/>
    </w:pPr>
    <w:rPr>
      <w:rFonts w:ascii="Calibri" w:hAnsi="Calibri"/>
    </w:rPr>
  </w:style>
  <w:style w:type="character" w:customStyle="1" w:styleId="CommentTextChar">
    <w:name w:val="Comment Text Char"/>
    <w:link w:val="CommentText"/>
    <w:semiHidden/>
    <w:rsid w:val="007836E9"/>
  </w:style>
  <w:style w:type="numbering" w:customStyle="1" w:styleId="NoList1">
    <w:name w:val="No List1"/>
    <w:next w:val="NoList"/>
    <w:uiPriority w:val="99"/>
    <w:semiHidden/>
    <w:unhideWhenUsed/>
    <w:rsid w:val="00FE76BD"/>
  </w:style>
  <w:style w:type="table" w:styleId="TableGrid">
    <w:name w:val="Table Grid"/>
    <w:basedOn w:val="TableNormal"/>
    <w:uiPriority w:val="39"/>
    <w:rsid w:val="00FE76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146EB5"/>
    <w:rPr>
      <w:rFonts w:ascii="Arial" w:hAnsi="Arial"/>
      <w:b/>
    </w:rPr>
  </w:style>
  <w:style w:type="character" w:customStyle="1" w:styleId="apple-converted-space">
    <w:name w:val="apple-converted-space"/>
    <w:rsid w:val="00FE76BD"/>
  </w:style>
  <w:style w:type="character" w:styleId="PlaceholderText">
    <w:name w:val="Placeholder Text"/>
    <w:uiPriority w:val="99"/>
    <w:semiHidden/>
    <w:rsid w:val="00FE76BD"/>
    <w:rPr>
      <w:color w:val="808080"/>
    </w:rPr>
  </w:style>
  <w:style w:type="character" w:customStyle="1" w:styleId="BalloonTextChar">
    <w:name w:val="Balloon Text Char"/>
    <w:link w:val="BalloonText"/>
    <w:uiPriority w:val="99"/>
    <w:semiHidden/>
    <w:rsid w:val="00FE76BD"/>
    <w:rPr>
      <w:rFonts w:ascii="Tahoma" w:hAnsi="Tahoma" w:cs="Tahoma"/>
      <w:sz w:val="16"/>
      <w:szCs w:val="16"/>
    </w:rPr>
  </w:style>
  <w:style w:type="character" w:customStyle="1" w:styleId="HeaderChar">
    <w:name w:val="Header Char"/>
    <w:link w:val="Header"/>
    <w:uiPriority w:val="99"/>
    <w:rsid w:val="00146EB5"/>
  </w:style>
  <w:style w:type="character" w:customStyle="1" w:styleId="FooterChar">
    <w:name w:val="Footer Char"/>
    <w:link w:val="Footer"/>
    <w:uiPriority w:val="99"/>
    <w:rsid w:val="00146EB5"/>
  </w:style>
  <w:style w:type="character" w:customStyle="1" w:styleId="Heading5Char">
    <w:name w:val="Heading 5 Char"/>
    <w:link w:val="Heading5"/>
    <w:uiPriority w:val="10"/>
    <w:rsid w:val="00146EB5"/>
    <w:rPr>
      <w:sz w:val="24"/>
    </w:rPr>
  </w:style>
  <w:style w:type="paragraph" w:styleId="Title">
    <w:name w:val="Title"/>
    <w:basedOn w:val="Normal"/>
    <w:next w:val="Normal"/>
    <w:link w:val="TitleChar"/>
    <w:uiPriority w:val="1"/>
    <w:qFormat/>
    <w:rsid w:val="00920E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
    <w:rsid w:val="00146EB5"/>
    <w:rPr>
      <w:rFonts w:ascii="Cambria" w:hAnsi="Cambria"/>
      <w:b/>
      <w:bCs/>
      <w:kern w:val="28"/>
      <w:sz w:val="32"/>
      <w:szCs w:val="32"/>
    </w:rPr>
  </w:style>
  <w:style w:type="paragraph" w:styleId="Revision">
    <w:name w:val="Revision"/>
    <w:hidden/>
    <w:uiPriority w:val="99"/>
    <w:semiHidden/>
    <w:rsid w:val="00076669"/>
  </w:style>
  <w:style w:type="paragraph" w:customStyle="1" w:styleId="Heading0">
    <w:name w:val="Heading 0"/>
    <w:basedOn w:val="Heading1"/>
    <w:next w:val="Heading1Annex"/>
    <w:link w:val="Heading0Char"/>
    <w:qFormat/>
    <w:rsid w:val="00BF226A"/>
    <w:pPr>
      <w:spacing w:line="360" w:lineRule="auto"/>
      <w:jc w:val="center"/>
    </w:pPr>
    <w:rPr>
      <w:sz w:val="32"/>
      <w:u w:val="single"/>
    </w:rPr>
  </w:style>
  <w:style w:type="character" w:customStyle="1" w:styleId="Heading0Char">
    <w:name w:val="Heading 0 Char"/>
    <w:basedOn w:val="Heading1Char"/>
    <w:link w:val="Heading0"/>
    <w:rsid w:val="00BF226A"/>
    <w:rPr>
      <w:rFonts w:ascii="Arial" w:hAnsi="Arial"/>
      <w:b/>
      <w:sz w:val="32"/>
      <w:u w:val="single"/>
    </w:rPr>
  </w:style>
  <w:style w:type="character" w:styleId="Emphasis">
    <w:name w:val="Emphasis"/>
    <w:basedOn w:val="DefaultParagraphFont"/>
    <w:uiPriority w:val="21"/>
    <w:qFormat/>
    <w:rsid w:val="007F1C0F"/>
    <w:rPr>
      <w:i/>
      <w:iCs/>
    </w:rPr>
  </w:style>
  <w:style w:type="paragraph" w:customStyle="1" w:styleId="Normal2">
    <w:name w:val="Normal2"/>
    <w:basedOn w:val="Normal"/>
    <w:link w:val="Normal2Char"/>
    <w:qFormat/>
    <w:rsid w:val="00B344AE"/>
    <w:pPr>
      <w:spacing w:after="120"/>
      <w:ind w:left="720"/>
    </w:pPr>
    <w:rPr>
      <w:sz w:val="24"/>
    </w:rPr>
  </w:style>
  <w:style w:type="character" w:customStyle="1" w:styleId="Normal2Char">
    <w:name w:val="Normal2 Char"/>
    <w:basedOn w:val="DefaultParagraphFont"/>
    <w:link w:val="Normal2"/>
    <w:rsid w:val="00B344AE"/>
    <w:rPr>
      <w:sz w:val="24"/>
    </w:rPr>
  </w:style>
  <w:style w:type="paragraph" w:customStyle="1" w:styleId="Normal1">
    <w:name w:val="Normal1"/>
    <w:basedOn w:val="Normal"/>
    <w:link w:val="Normal1Char"/>
    <w:qFormat/>
    <w:rsid w:val="00BF226A"/>
    <w:pPr>
      <w:spacing w:after="120"/>
      <w:ind w:left="360"/>
    </w:pPr>
    <w:rPr>
      <w:sz w:val="24"/>
      <w:szCs w:val="24"/>
    </w:rPr>
  </w:style>
  <w:style w:type="paragraph" w:customStyle="1" w:styleId="Normal0">
    <w:name w:val="Normal0"/>
    <w:basedOn w:val="Normal1"/>
    <w:link w:val="Normal0Char"/>
    <w:qFormat/>
    <w:rsid w:val="00BF226A"/>
    <w:pPr>
      <w:ind w:left="0"/>
    </w:pPr>
  </w:style>
  <w:style w:type="character" w:customStyle="1" w:styleId="Normal1Char">
    <w:name w:val="Normal1 Char"/>
    <w:basedOn w:val="DefaultParagraphFont"/>
    <w:link w:val="Normal1"/>
    <w:rsid w:val="00BF226A"/>
    <w:rPr>
      <w:sz w:val="24"/>
      <w:szCs w:val="24"/>
    </w:rPr>
  </w:style>
  <w:style w:type="paragraph" w:customStyle="1" w:styleId="Heading3Annex">
    <w:name w:val="Heading3_Annex"/>
    <w:basedOn w:val="Heading4"/>
    <w:next w:val="Heading4"/>
    <w:link w:val="Heading3AnnexChar"/>
    <w:qFormat/>
    <w:rsid w:val="00BF226A"/>
    <w:pPr>
      <w:numPr>
        <w:numId w:val="39"/>
      </w:numPr>
      <w:tabs>
        <w:tab w:val="clear" w:pos="720"/>
      </w:tabs>
      <w:spacing w:after="120"/>
    </w:pPr>
    <w:rPr>
      <w:b/>
      <w:szCs w:val="24"/>
    </w:rPr>
  </w:style>
  <w:style w:type="character" w:customStyle="1" w:styleId="Normal0Char">
    <w:name w:val="Normal0 Char"/>
    <w:basedOn w:val="Normal1Char"/>
    <w:link w:val="Normal0"/>
    <w:rsid w:val="00BF226A"/>
    <w:rPr>
      <w:sz w:val="24"/>
      <w:szCs w:val="24"/>
    </w:rPr>
  </w:style>
  <w:style w:type="paragraph" w:customStyle="1" w:styleId="Normal3">
    <w:name w:val="Normal3"/>
    <w:basedOn w:val="Normal20"/>
    <w:link w:val="Normal3Char"/>
    <w:qFormat/>
    <w:rsid w:val="00BF226A"/>
    <w:pPr>
      <w:ind w:left="1080"/>
    </w:pPr>
  </w:style>
  <w:style w:type="character" w:customStyle="1" w:styleId="Heading3AnnexChar">
    <w:name w:val="Heading3_Annex Char"/>
    <w:basedOn w:val="Heading2AnnexChar0"/>
    <w:link w:val="Heading3Annex"/>
    <w:rsid w:val="00BF226A"/>
    <w:rPr>
      <w:b/>
      <w:color w:val="000000"/>
      <w:sz w:val="24"/>
      <w:szCs w:val="24"/>
    </w:rPr>
  </w:style>
  <w:style w:type="character" w:customStyle="1" w:styleId="Normal3Char">
    <w:name w:val="Normal3 Char"/>
    <w:basedOn w:val="Normal2Char0"/>
    <w:link w:val="Normal3"/>
    <w:rsid w:val="00BF226A"/>
    <w:rPr>
      <w:sz w:val="24"/>
    </w:rPr>
  </w:style>
  <w:style w:type="paragraph" w:customStyle="1" w:styleId="Heading1Annex">
    <w:name w:val="Heading 1_Annex"/>
    <w:basedOn w:val="Heading2"/>
    <w:next w:val="Normal1"/>
    <w:link w:val="Heading1AnnexChar0"/>
    <w:qFormat/>
    <w:rsid w:val="00BF226A"/>
    <w:pPr>
      <w:numPr>
        <w:numId w:val="22"/>
      </w:numPr>
      <w:spacing w:after="120"/>
      <w:jc w:val="left"/>
    </w:pPr>
    <w:rPr>
      <w:szCs w:val="24"/>
    </w:rPr>
  </w:style>
  <w:style w:type="character" w:customStyle="1" w:styleId="Heading1AnnexChar0">
    <w:name w:val="Heading 1_Annex Char"/>
    <w:link w:val="Heading1Annex"/>
    <w:rsid w:val="00BF226A"/>
    <w:rPr>
      <w:rFonts w:eastAsia="Times"/>
      <w:b/>
      <w:color w:val="000000"/>
      <w:sz w:val="24"/>
      <w:szCs w:val="24"/>
    </w:rPr>
  </w:style>
  <w:style w:type="paragraph" w:customStyle="1" w:styleId="Heading2Annex0">
    <w:name w:val="Heading 2_Annex"/>
    <w:basedOn w:val="Heading3"/>
    <w:next w:val="Normal2"/>
    <w:link w:val="Heading2AnnexChar0"/>
    <w:qFormat/>
    <w:rsid w:val="00BF226A"/>
    <w:pPr>
      <w:numPr>
        <w:ilvl w:val="1"/>
        <w:numId w:val="23"/>
      </w:numPr>
      <w:tabs>
        <w:tab w:val="left" w:pos="720"/>
      </w:tabs>
      <w:spacing w:after="120"/>
    </w:pPr>
    <w:rPr>
      <w:b/>
      <w:szCs w:val="24"/>
    </w:rPr>
  </w:style>
  <w:style w:type="character" w:customStyle="1" w:styleId="Heading2AnnexChar0">
    <w:name w:val="Heading 2_Annex Char"/>
    <w:link w:val="Heading2Annex0"/>
    <w:rsid w:val="00BF226A"/>
    <w:rPr>
      <w:b/>
      <w:sz w:val="24"/>
      <w:szCs w:val="24"/>
    </w:rPr>
  </w:style>
  <w:style w:type="paragraph" w:customStyle="1" w:styleId="Normal20">
    <w:name w:val="Normal 2"/>
    <w:basedOn w:val="Normal"/>
    <w:link w:val="Normal2Char0"/>
    <w:qFormat/>
    <w:rsid w:val="00BF226A"/>
    <w:pPr>
      <w:spacing w:after="120"/>
      <w:ind w:left="720"/>
    </w:pPr>
    <w:rPr>
      <w:sz w:val="24"/>
    </w:rPr>
  </w:style>
  <w:style w:type="character" w:customStyle="1" w:styleId="Normal2Char0">
    <w:name w:val="Normal 2 Char"/>
    <w:basedOn w:val="DefaultParagraphFont"/>
    <w:link w:val="Normal20"/>
    <w:rsid w:val="00BF226A"/>
    <w:rPr>
      <w:sz w:val="24"/>
    </w:rPr>
  </w:style>
  <w:style w:type="paragraph" w:customStyle="1" w:styleId="HeadingPAS">
    <w:name w:val="Heading PAS"/>
    <w:basedOn w:val="Heading4"/>
    <w:link w:val="HeadingPASChar"/>
    <w:uiPriority w:val="1"/>
    <w:qFormat/>
    <w:rsid w:val="002F2C2C"/>
    <w:rPr>
      <w:rFonts w:eastAsiaTheme="minorHAnsi"/>
      <w:sz w:val="20"/>
      <w:szCs w:val="22"/>
    </w:rPr>
  </w:style>
  <w:style w:type="character" w:customStyle="1" w:styleId="Heading4Char">
    <w:name w:val="Heading 4 Char"/>
    <w:basedOn w:val="DefaultParagraphFont"/>
    <w:link w:val="Heading4"/>
    <w:uiPriority w:val="1"/>
    <w:rsid w:val="002F2C2C"/>
    <w:rPr>
      <w:color w:val="000000"/>
      <w:sz w:val="24"/>
    </w:rPr>
  </w:style>
  <w:style w:type="character" w:customStyle="1" w:styleId="HeadingPASChar">
    <w:name w:val="Heading PAS Char"/>
    <w:basedOn w:val="Heading4Char"/>
    <w:link w:val="HeadingPAS"/>
    <w:uiPriority w:val="1"/>
    <w:rsid w:val="002F2C2C"/>
    <w:rPr>
      <w:rFonts w:eastAsiaTheme="minorHAnsi"/>
      <w:color w:val="000000"/>
      <w:sz w:val="24"/>
      <w:szCs w:val="22"/>
    </w:rPr>
  </w:style>
  <w:style w:type="paragraph" w:styleId="NormalWeb">
    <w:name w:val="Normal (Web)"/>
    <w:basedOn w:val="Normal"/>
    <w:uiPriority w:val="99"/>
    <w:semiHidden/>
    <w:unhideWhenUsed/>
    <w:rsid w:val="00AD6084"/>
    <w:pPr>
      <w:spacing w:before="100" w:beforeAutospacing="1" w:after="100" w:afterAutospacing="1"/>
    </w:pPr>
    <w:rPr>
      <w:rFonts w:eastAsiaTheme="minorEastAsia"/>
      <w:sz w:val="24"/>
      <w:szCs w:val="24"/>
    </w:rPr>
  </w:style>
  <w:style w:type="paragraph" w:styleId="PlainText">
    <w:name w:val="Plain Text"/>
    <w:basedOn w:val="Normal"/>
    <w:link w:val="PlainTextChar"/>
    <w:uiPriority w:val="99"/>
    <w:unhideWhenUsed/>
    <w:rsid w:val="003249AA"/>
    <w:rPr>
      <w:rFonts w:ascii="Consolas" w:eastAsiaTheme="minorHAnsi" w:hAnsi="Consolas"/>
      <w:sz w:val="21"/>
      <w:szCs w:val="21"/>
    </w:rPr>
  </w:style>
  <w:style w:type="character" w:customStyle="1" w:styleId="PlainTextChar">
    <w:name w:val="Plain Text Char"/>
    <w:basedOn w:val="DefaultParagraphFont"/>
    <w:link w:val="PlainText"/>
    <w:uiPriority w:val="99"/>
    <w:rsid w:val="003249AA"/>
    <w:rPr>
      <w:rFonts w:ascii="Consolas" w:eastAsiaTheme="minorHAnsi" w:hAnsi="Consolas"/>
      <w:sz w:val="21"/>
      <w:szCs w:val="21"/>
    </w:rPr>
  </w:style>
  <w:style w:type="character" w:styleId="UnresolvedMention">
    <w:name w:val="Unresolved Mention"/>
    <w:basedOn w:val="DefaultParagraphFont"/>
    <w:uiPriority w:val="99"/>
    <w:semiHidden/>
    <w:unhideWhenUsed/>
    <w:rsid w:val="007A5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1933">
      <w:bodyDiv w:val="1"/>
      <w:marLeft w:val="0"/>
      <w:marRight w:val="0"/>
      <w:marTop w:val="0"/>
      <w:marBottom w:val="0"/>
      <w:divBdr>
        <w:top w:val="none" w:sz="0" w:space="0" w:color="auto"/>
        <w:left w:val="none" w:sz="0" w:space="0" w:color="auto"/>
        <w:bottom w:val="none" w:sz="0" w:space="0" w:color="auto"/>
        <w:right w:val="none" w:sz="0" w:space="0" w:color="auto"/>
      </w:divBdr>
    </w:div>
    <w:div w:id="112555090">
      <w:bodyDiv w:val="1"/>
      <w:marLeft w:val="0"/>
      <w:marRight w:val="0"/>
      <w:marTop w:val="0"/>
      <w:marBottom w:val="0"/>
      <w:divBdr>
        <w:top w:val="none" w:sz="0" w:space="0" w:color="auto"/>
        <w:left w:val="none" w:sz="0" w:space="0" w:color="auto"/>
        <w:bottom w:val="none" w:sz="0" w:space="0" w:color="auto"/>
        <w:right w:val="none" w:sz="0" w:space="0" w:color="auto"/>
      </w:divBdr>
    </w:div>
    <w:div w:id="213471192">
      <w:bodyDiv w:val="1"/>
      <w:marLeft w:val="0"/>
      <w:marRight w:val="0"/>
      <w:marTop w:val="0"/>
      <w:marBottom w:val="0"/>
      <w:divBdr>
        <w:top w:val="none" w:sz="0" w:space="0" w:color="auto"/>
        <w:left w:val="none" w:sz="0" w:space="0" w:color="auto"/>
        <w:bottom w:val="none" w:sz="0" w:space="0" w:color="auto"/>
        <w:right w:val="none" w:sz="0" w:space="0" w:color="auto"/>
      </w:divBdr>
    </w:div>
    <w:div w:id="271985178">
      <w:bodyDiv w:val="1"/>
      <w:marLeft w:val="0"/>
      <w:marRight w:val="0"/>
      <w:marTop w:val="0"/>
      <w:marBottom w:val="0"/>
      <w:divBdr>
        <w:top w:val="none" w:sz="0" w:space="0" w:color="auto"/>
        <w:left w:val="none" w:sz="0" w:space="0" w:color="auto"/>
        <w:bottom w:val="none" w:sz="0" w:space="0" w:color="auto"/>
        <w:right w:val="none" w:sz="0" w:space="0" w:color="auto"/>
      </w:divBdr>
    </w:div>
    <w:div w:id="309288689">
      <w:bodyDiv w:val="1"/>
      <w:marLeft w:val="0"/>
      <w:marRight w:val="0"/>
      <w:marTop w:val="0"/>
      <w:marBottom w:val="0"/>
      <w:divBdr>
        <w:top w:val="none" w:sz="0" w:space="0" w:color="auto"/>
        <w:left w:val="none" w:sz="0" w:space="0" w:color="auto"/>
        <w:bottom w:val="none" w:sz="0" w:space="0" w:color="auto"/>
        <w:right w:val="none" w:sz="0" w:space="0" w:color="auto"/>
      </w:divBdr>
    </w:div>
    <w:div w:id="312609538">
      <w:bodyDiv w:val="1"/>
      <w:marLeft w:val="0"/>
      <w:marRight w:val="0"/>
      <w:marTop w:val="0"/>
      <w:marBottom w:val="0"/>
      <w:divBdr>
        <w:top w:val="none" w:sz="0" w:space="0" w:color="auto"/>
        <w:left w:val="none" w:sz="0" w:space="0" w:color="auto"/>
        <w:bottom w:val="none" w:sz="0" w:space="0" w:color="auto"/>
        <w:right w:val="none" w:sz="0" w:space="0" w:color="auto"/>
      </w:divBdr>
    </w:div>
    <w:div w:id="531915943">
      <w:bodyDiv w:val="1"/>
      <w:marLeft w:val="0"/>
      <w:marRight w:val="0"/>
      <w:marTop w:val="0"/>
      <w:marBottom w:val="0"/>
      <w:divBdr>
        <w:top w:val="none" w:sz="0" w:space="0" w:color="auto"/>
        <w:left w:val="none" w:sz="0" w:space="0" w:color="auto"/>
        <w:bottom w:val="none" w:sz="0" w:space="0" w:color="auto"/>
        <w:right w:val="none" w:sz="0" w:space="0" w:color="auto"/>
      </w:divBdr>
    </w:div>
    <w:div w:id="570241547">
      <w:bodyDiv w:val="1"/>
      <w:marLeft w:val="0"/>
      <w:marRight w:val="0"/>
      <w:marTop w:val="0"/>
      <w:marBottom w:val="0"/>
      <w:divBdr>
        <w:top w:val="none" w:sz="0" w:space="0" w:color="auto"/>
        <w:left w:val="none" w:sz="0" w:space="0" w:color="auto"/>
        <w:bottom w:val="none" w:sz="0" w:space="0" w:color="auto"/>
        <w:right w:val="none" w:sz="0" w:space="0" w:color="auto"/>
      </w:divBdr>
    </w:div>
    <w:div w:id="572472688">
      <w:bodyDiv w:val="1"/>
      <w:marLeft w:val="0"/>
      <w:marRight w:val="0"/>
      <w:marTop w:val="0"/>
      <w:marBottom w:val="0"/>
      <w:divBdr>
        <w:top w:val="none" w:sz="0" w:space="0" w:color="auto"/>
        <w:left w:val="none" w:sz="0" w:space="0" w:color="auto"/>
        <w:bottom w:val="none" w:sz="0" w:space="0" w:color="auto"/>
        <w:right w:val="none" w:sz="0" w:space="0" w:color="auto"/>
      </w:divBdr>
    </w:div>
    <w:div w:id="575238680">
      <w:bodyDiv w:val="1"/>
      <w:marLeft w:val="0"/>
      <w:marRight w:val="0"/>
      <w:marTop w:val="0"/>
      <w:marBottom w:val="0"/>
      <w:divBdr>
        <w:top w:val="none" w:sz="0" w:space="0" w:color="auto"/>
        <w:left w:val="none" w:sz="0" w:space="0" w:color="auto"/>
        <w:bottom w:val="none" w:sz="0" w:space="0" w:color="auto"/>
        <w:right w:val="none" w:sz="0" w:space="0" w:color="auto"/>
      </w:divBdr>
    </w:div>
    <w:div w:id="624774300">
      <w:bodyDiv w:val="1"/>
      <w:marLeft w:val="0"/>
      <w:marRight w:val="0"/>
      <w:marTop w:val="0"/>
      <w:marBottom w:val="0"/>
      <w:divBdr>
        <w:top w:val="none" w:sz="0" w:space="0" w:color="auto"/>
        <w:left w:val="none" w:sz="0" w:space="0" w:color="auto"/>
        <w:bottom w:val="none" w:sz="0" w:space="0" w:color="auto"/>
        <w:right w:val="none" w:sz="0" w:space="0" w:color="auto"/>
      </w:divBdr>
    </w:div>
    <w:div w:id="669453554">
      <w:bodyDiv w:val="1"/>
      <w:marLeft w:val="0"/>
      <w:marRight w:val="0"/>
      <w:marTop w:val="0"/>
      <w:marBottom w:val="0"/>
      <w:divBdr>
        <w:top w:val="none" w:sz="0" w:space="0" w:color="auto"/>
        <w:left w:val="none" w:sz="0" w:space="0" w:color="auto"/>
        <w:bottom w:val="none" w:sz="0" w:space="0" w:color="auto"/>
        <w:right w:val="none" w:sz="0" w:space="0" w:color="auto"/>
      </w:divBdr>
    </w:div>
    <w:div w:id="802162918">
      <w:bodyDiv w:val="1"/>
      <w:marLeft w:val="0"/>
      <w:marRight w:val="0"/>
      <w:marTop w:val="0"/>
      <w:marBottom w:val="0"/>
      <w:divBdr>
        <w:top w:val="none" w:sz="0" w:space="0" w:color="auto"/>
        <w:left w:val="none" w:sz="0" w:space="0" w:color="auto"/>
        <w:bottom w:val="none" w:sz="0" w:space="0" w:color="auto"/>
        <w:right w:val="none" w:sz="0" w:space="0" w:color="auto"/>
      </w:divBdr>
    </w:div>
    <w:div w:id="834802555">
      <w:bodyDiv w:val="1"/>
      <w:marLeft w:val="0"/>
      <w:marRight w:val="0"/>
      <w:marTop w:val="0"/>
      <w:marBottom w:val="0"/>
      <w:divBdr>
        <w:top w:val="none" w:sz="0" w:space="0" w:color="auto"/>
        <w:left w:val="none" w:sz="0" w:space="0" w:color="auto"/>
        <w:bottom w:val="none" w:sz="0" w:space="0" w:color="auto"/>
        <w:right w:val="none" w:sz="0" w:space="0" w:color="auto"/>
      </w:divBdr>
    </w:div>
    <w:div w:id="940533731">
      <w:bodyDiv w:val="1"/>
      <w:marLeft w:val="0"/>
      <w:marRight w:val="0"/>
      <w:marTop w:val="0"/>
      <w:marBottom w:val="0"/>
      <w:divBdr>
        <w:top w:val="none" w:sz="0" w:space="0" w:color="auto"/>
        <w:left w:val="none" w:sz="0" w:space="0" w:color="auto"/>
        <w:bottom w:val="none" w:sz="0" w:space="0" w:color="auto"/>
        <w:right w:val="none" w:sz="0" w:space="0" w:color="auto"/>
      </w:divBdr>
    </w:div>
    <w:div w:id="951784877">
      <w:bodyDiv w:val="1"/>
      <w:marLeft w:val="0"/>
      <w:marRight w:val="0"/>
      <w:marTop w:val="0"/>
      <w:marBottom w:val="0"/>
      <w:divBdr>
        <w:top w:val="none" w:sz="0" w:space="0" w:color="auto"/>
        <w:left w:val="none" w:sz="0" w:space="0" w:color="auto"/>
        <w:bottom w:val="none" w:sz="0" w:space="0" w:color="auto"/>
        <w:right w:val="none" w:sz="0" w:space="0" w:color="auto"/>
      </w:divBdr>
    </w:div>
    <w:div w:id="975111752">
      <w:bodyDiv w:val="1"/>
      <w:marLeft w:val="0"/>
      <w:marRight w:val="0"/>
      <w:marTop w:val="0"/>
      <w:marBottom w:val="0"/>
      <w:divBdr>
        <w:top w:val="none" w:sz="0" w:space="0" w:color="auto"/>
        <w:left w:val="none" w:sz="0" w:space="0" w:color="auto"/>
        <w:bottom w:val="none" w:sz="0" w:space="0" w:color="auto"/>
        <w:right w:val="none" w:sz="0" w:space="0" w:color="auto"/>
      </w:divBdr>
    </w:div>
    <w:div w:id="1079131196">
      <w:bodyDiv w:val="1"/>
      <w:marLeft w:val="0"/>
      <w:marRight w:val="0"/>
      <w:marTop w:val="0"/>
      <w:marBottom w:val="0"/>
      <w:divBdr>
        <w:top w:val="none" w:sz="0" w:space="0" w:color="auto"/>
        <w:left w:val="none" w:sz="0" w:space="0" w:color="auto"/>
        <w:bottom w:val="none" w:sz="0" w:space="0" w:color="auto"/>
        <w:right w:val="none" w:sz="0" w:space="0" w:color="auto"/>
      </w:divBdr>
    </w:div>
    <w:div w:id="1338315013">
      <w:bodyDiv w:val="1"/>
      <w:marLeft w:val="0"/>
      <w:marRight w:val="0"/>
      <w:marTop w:val="0"/>
      <w:marBottom w:val="0"/>
      <w:divBdr>
        <w:top w:val="none" w:sz="0" w:space="0" w:color="auto"/>
        <w:left w:val="none" w:sz="0" w:space="0" w:color="auto"/>
        <w:bottom w:val="none" w:sz="0" w:space="0" w:color="auto"/>
        <w:right w:val="none" w:sz="0" w:space="0" w:color="auto"/>
      </w:divBdr>
    </w:div>
    <w:div w:id="1401828069">
      <w:bodyDiv w:val="1"/>
      <w:marLeft w:val="0"/>
      <w:marRight w:val="0"/>
      <w:marTop w:val="0"/>
      <w:marBottom w:val="0"/>
      <w:divBdr>
        <w:top w:val="none" w:sz="0" w:space="0" w:color="auto"/>
        <w:left w:val="none" w:sz="0" w:space="0" w:color="auto"/>
        <w:bottom w:val="none" w:sz="0" w:space="0" w:color="auto"/>
        <w:right w:val="none" w:sz="0" w:space="0" w:color="auto"/>
      </w:divBdr>
    </w:div>
    <w:div w:id="1404447766">
      <w:bodyDiv w:val="1"/>
      <w:marLeft w:val="0"/>
      <w:marRight w:val="0"/>
      <w:marTop w:val="0"/>
      <w:marBottom w:val="0"/>
      <w:divBdr>
        <w:top w:val="none" w:sz="0" w:space="0" w:color="auto"/>
        <w:left w:val="none" w:sz="0" w:space="0" w:color="auto"/>
        <w:bottom w:val="none" w:sz="0" w:space="0" w:color="auto"/>
        <w:right w:val="none" w:sz="0" w:space="0" w:color="auto"/>
      </w:divBdr>
    </w:div>
    <w:div w:id="1463690616">
      <w:bodyDiv w:val="1"/>
      <w:marLeft w:val="0"/>
      <w:marRight w:val="0"/>
      <w:marTop w:val="0"/>
      <w:marBottom w:val="0"/>
      <w:divBdr>
        <w:top w:val="none" w:sz="0" w:space="0" w:color="auto"/>
        <w:left w:val="none" w:sz="0" w:space="0" w:color="auto"/>
        <w:bottom w:val="none" w:sz="0" w:space="0" w:color="auto"/>
        <w:right w:val="none" w:sz="0" w:space="0" w:color="auto"/>
      </w:divBdr>
    </w:div>
    <w:div w:id="1516646944">
      <w:bodyDiv w:val="1"/>
      <w:marLeft w:val="0"/>
      <w:marRight w:val="0"/>
      <w:marTop w:val="0"/>
      <w:marBottom w:val="0"/>
      <w:divBdr>
        <w:top w:val="none" w:sz="0" w:space="0" w:color="auto"/>
        <w:left w:val="none" w:sz="0" w:space="0" w:color="auto"/>
        <w:bottom w:val="none" w:sz="0" w:space="0" w:color="auto"/>
        <w:right w:val="none" w:sz="0" w:space="0" w:color="auto"/>
      </w:divBdr>
    </w:div>
    <w:div w:id="1579631243">
      <w:bodyDiv w:val="1"/>
      <w:marLeft w:val="0"/>
      <w:marRight w:val="0"/>
      <w:marTop w:val="0"/>
      <w:marBottom w:val="0"/>
      <w:divBdr>
        <w:top w:val="none" w:sz="0" w:space="0" w:color="auto"/>
        <w:left w:val="none" w:sz="0" w:space="0" w:color="auto"/>
        <w:bottom w:val="none" w:sz="0" w:space="0" w:color="auto"/>
        <w:right w:val="none" w:sz="0" w:space="0" w:color="auto"/>
      </w:divBdr>
    </w:div>
    <w:div w:id="1615208998">
      <w:bodyDiv w:val="1"/>
      <w:marLeft w:val="0"/>
      <w:marRight w:val="0"/>
      <w:marTop w:val="0"/>
      <w:marBottom w:val="0"/>
      <w:divBdr>
        <w:top w:val="none" w:sz="0" w:space="0" w:color="auto"/>
        <w:left w:val="none" w:sz="0" w:space="0" w:color="auto"/>
        <w:bottom w:val="none" w:sz="0" w:space="0" w:color="auto"/>
        <w:right w:val="none" w:sz="0" w:space="0" w:color="auto"/>
      </w:divBdr>
    </w:div>
    <w:div w:id="1791513369">
      <w:bodyDiv w:val="1"/>
      <w:marLeft w:val="0"/>
      <w:marRight w:val="0"/>
      <w:marTop w:val="0"/>
      <w:marBottom w:val="0"/>
      <w:divBdr>
        <w:top w:val="none" w:sz="0" w:space="0" w:color="auto"/>
        <w:left w:val="none" w:sz="0" w:space="0" w:color="auto"/>
        <w:bottom w:val="none" w:sz="0" w:space="0" w:color="auto"/>
        <w:right w:val="none" w:sz="0" w:space="0" w:color="auto"/>
      </w:divBdr>
    </w:div>
    <w:div w:id="2000452797">
      <w:bodyDiv w:val="1"/>
      <w:marLeft w:val="0"/>
      <w:marRight w:val="0"/>
      <w:marTop w:val="0"/>
      <w:marBottom w:val="0"/>
      <w:divBdr>
        <w:top w:val="none" w:sz="0" w:space="0" w:color="auto"/>
        <w:left w:val="none" w:sz="0" w:space="0" w:color="auto"/>
        <w:bottom w:val="none" w:sz="0" w:space="0" w:color="auto"/>
        <w:right w:val="none" w:sz="0" w:space="0" w:color="auto"/>
      </w:divBdr>
    </w:div>
    <w:div w:id="2113040898">
      <w:bodyDiv w:val="1"/>
      <w:marLeft w:val="0"/>
      <w:marRight w:val="0"/>
      <w:marTop w:val="0"/>
      <w:marBottom w:val="0"/>
      <w:divBdr>
        <w:top w:val="none" w:sz="0" w:space="0" w:color="auto"/>
        <w:left w:val="none" w:sz="0" w:space="0" w:color="auto"/>
        <w:bottom w:val="none" w:sz="0" w:space="0" w:color="auto"/>
        <w:right w:val="none" w:sz="0" w:space="0" w:color="auto"/>
      </w:divBdr>
    </w:div>
    <w:div w:id="21406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nps.gov/ia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901A-CF1F-49E5-8585-298C7267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2414</TotalTime>
  <Pages>45</Pages>
  <Words>16870</Words>
  <Characters>88968</Characters>
  <Application>Microsoft Office Word</Application>
  <DocSecurity>0</DocSecurity>
  <Lines>741</Lines>
  <Paragraphs>211</Paragraphs>
  <ScaleCrop>false</ScaleCrop>
  <HeadingPairs>
    <vt:vector size="2" baseType="variant">
      <vt:variant>
        <vt:lpstr>Title</vt:lpstr>
      </vt:variant>
      <vt:variant>
        <vt:i4>1</vt:i4>
      </vt:variant>
    </vt:vector>
  </HeadingPairs>
  <TitlesOfParts>
    <vt:vector size="1" baseType="lpstr">
      <vt:lpstr>oPRIORITY</vt:lpstr>
    </vt:vector>
  </TitlesOfParts>
  <Company>Microsoft</Company>
  <LinksUpToDate>false</LinksUpToDate>
  <CharactersWithSpaces>105627</CharactersWithSpaces>
  <SharedDoc>false</SharedDoc>
  <HLinks>
    <vt:vector size="66" baseType="variant">
      <vt:variant>
        <vt:i4>1179704</vt:i4>
      </vt:variant>
      <vt:variant>
        <vt:i4>62</vt:i4>
      </vt:variant>
      <vt:variant>
        <vt:i4>0</vt:i4>
      </vt:variant>
      <vt:variant>
        <vt:i4>5</vt:i4>
      </vt:variant>
      <vt:variant>
        <vt:lpwstr/>
      </vt:variant>
      <vt:variant>
        <vt:lpwstr>_Toc453763947</vt:lpwstr>
      </vt:variant>
      <vt:variant>
        <vt:i4>1179704</vt:i4>
      </vt:variant>
      <vt:variant>
        <vt:i4>56</vt:i4>
      </vt:variant>
      <vt:variant>
        <vt:i4>0</vt:i4>
      </vt:variant>
      <vt:variant>
        <vt:i4>5</vt:i4>
      </vt:variant>
      <vt:variant>
        <vt:lpwstr/>
      </vt:variant>
      <vt:variant>
        <vt:lpwstr>_Toc453763946</vt:lpwstr>
      </vt:variant>
      <vt:variant>
        <vt:i4>1179704</vt:i4>
      </vt:variant>
      <vt:variant>
        <vt:i4>50</vt:i4>
      </vt:variant>
      <vt:variant>
        <vt:i4>0</vt:i4>
      </vt:variant>
      <vt:variant>
        <vt:i4>5</vt:i4>
      </vt:variant>
      <vt:variant>
        <vt:lpwstr/>
      </vt:variant>
      <vt:variant>
        <vt:lpwstr>_Toc453763945</vt:lpwstr>
      </vt:variant>
      <vt:variant>
        <vt:i4>1179704</vt:i4>
      </vt:variant>
      <vt:variant>
        <vt:i4>44</vt:i4>
      </vt:variant>
      <vt:variant>
        <vt:i4>0</vt:i4>
      </vt:variant>
      <vt:variant>
        <vt:i4>5</vt:i4>
      </vt:variant>
      <vt:variant>
        <vt:lpwstr/>
      </vt:variant>
      <vt:variant>
        <vt:lpwstr>_Toc453763944</vt:lpwstr>
      </vt:variant>
      <vt:variant>
        <vt:i4>1179704</vt:i4>
      </vt:variant>
      <vt:variant>
        <vt:i4>38</vt:i4>
      </vt:variant>
      <vt:variant>
        <vt:i4>0</vt:i4>
      </vt:variant>
      <vt:variant>
        <vt:i4>5</vt:i4>
      </vt:variant>
      <vt:variant>
        <vt:lpwstr/>
      </vt:variant>
      <vt:variant>
        <vt:lpwstr>_Toc453763943</vt:lpwstr>
      </vt:variant>
      <vt:variant>
        <vt:i4>1179704</vt:i4>
      </vt:variant>
      <vt:variant>
        <vt:i4>32</vt:i4>
      </vt:variant>
      <vt:variant>
        <vt:i4>0</vt:i4>
      </vt:variant>
      <vt:variant>
        <vt:i4>5</vt:i4>
      </vt:variant>
      <vt:variant>
        <vt:lpwstr/>
      </vt:variant>
      <vt:variant>
        <vt:lpwstr>_Toc453763942</vt:lpwstr>
      </vt:variant>
      <vt:variant>
        <vt:i4>1376312</vt:i4>
      </vt:variant>
      <vt:variant>
        <vt:i4>26</vt:i4>
      </vt:variant>
      <vt:variant>
        <vt:i4>0</vt:i4>
      </vt:variant>
      <vt:variant>
        <vt:i4>5</vt:i4>
      </vt:variant>
      <vt:variant>
        <vt:lpwstr/>
      </vt:variant>
      <vt:variant>
        <vt:lpwstr>_Toc453763938</vt:lpwstr>
      </vt:variant>
      <vt:variant>
        <vt:i4>1376312</vt:i4>
      </vt:variant>
      <vt:variant>
        <vt:i4>20</vt:i4>
      </vt:variant>
      <vt:variant>
        <vt:i4>0</vt:i4>
      </vt:variant>
      <vt:variant>
        <vt:i4>5</vt:i4>
      </vt:variant>
      <vt:variant>
        <vt:lpwstr/>
      </vt:variant>
      <vt:variant>
        <vt:lpwstr>_Toc453763937</vt:lpwstr>
      </vt:variant>
      <vt:variant>
        <vt:i4>1376312</vt:i4>
      </vt:variant>
      <vt:variant>
        <vt:i4>14</vt:i4>
      </vt:variant>
      <vt:variant>
        <vt:i4>0</vt:i4>
      </vt:variant>
      <vt:variant>
        <vt:i4>5</vt:i4>
      </vt:variant>
      <vt:variant>
        <vt:lpwstr/>
      </vt:variant>
      <vt:variant>
        <vt:lpwstr>_Toc453763936</vt:lpwstr>
      </vt:variant>
      <vt:variant>
        <vt:i4>1376312</vt:i4>
      </vt:variant>
      <vt:variant>
        <vt:i4>8</vt:i4>
      </vt:variant>
      <vt:variant>
        <vt:i4>0</vt:i4>
      </vt:variant>
      <vt:variant>
        <vt:i4>5</vt:i4>
      </vt:variant>
      <vt:variant>
        <vt:lpwstr/>
      </vt:variant>
      <vt:variant>
        <vt:lpwstr>_Toc453763935</vt:lpwstr>
      </vt:variant>
      <vt:variant>
        <vt:i4>1376312</vt:i4>
      </vt:variant>
      <vt:variant>
        <vt:i4>2</vt:i4>
      </vt:variant>
      <vt:variant>
        <vt:i4>0</vt:i4>
      </vt:variant>
      <vt:variant>
        <vt:i4>5</vt:i4>
      </vt:variant>
      <vt:variant>
        <vt:lpwstr/>
      </vt:variant>
      <vt:variant>
        <vt:lpwstr>_Toc453763934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oPRIORITY</dc:title>
  <dc:creator>Lindy Nelson</dc:creator>
  <cp:lastModifiedBy>Project Coordinator</cp:lastModifiedBy>
  <cp:revision>120</cp:revision>
  <cp:lastPrinted>2017-12-27T23:39:00Z</cp:lastPrinted>
  <dcterms:created xsi:type="dcterms:W3CDTF">2017-08-15T19:24:00Z</dcterms:created>
  <dcterms:modified xsi:type="dcterms:W3CDTF">2018-12-17T19:21:00Z</dcterms:modified>
</cp:coreProperties>
</file>